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36" w:rsidRDefault="007C3A36" w:rsidP="007C3A36">
      <w:r>
        <w:rPr>
          <w:rFonts w:hint="eastAsia"/>
        </w:rPr>
        <w:t xml:space="preserve">   </w:t>
      </w:r>
    </w:p>
    <w:p w:rsidR="007C3A36" w:rsidRDefault="007C3A36" w:rsidP="007C3A36"/>
    <w:p w:rsidR="007C3A36" w:rsidRDefault="007C3A36" w:rsidP="007C3A36"/>
    <w:p w:rsidR="007C3A36" w:rsidRDefault="007C3A36" w:rsidP="007C3A36"/>
    <w:p w:rsidR="007C3A36" w:rsidRDefault="007C3A36" w:rsidP="007C3A36"/>
    <w:p w:rsidR="007C3A36" w:rsidRDefault="007C3A36" w:rsidP="007C3A36"/>
    <w:p w:rsidR="007C3A36" w:rsidRPr="00130BDA" w:rsidRDefault="00C60019" w:rsidP="007C3A36">
      <w:pPr>
        <w:spacing w:beforeLines="50" w:before="156" w:afterLines="50" w:after="156" w:line="360" w:lineRule="auto"/>
        <w:jc w:val="center"/>
        <w:rPr>
          <w:rFonts w:ascii="黑体" w:eastAsia="黑体"/>
          <w:b/>
          <w:sz w:val="44"/>
          <w:szCs w:val="44"/>
          <w:rPrChange w:id="0" w:author="李金锐" w:date="2015-04-01T16:58:00Z">
            <w:rPr>
              <w:rFonts w:ascii="黑体" w:eastAsia="黑体"/>
              <w:sz w:val="44"/>
              <w:szCs w:val="44"/>
            </w:rPr>
          </w:rPrChange>
        </w:rPr>
      </w:pPr>
      <w:r>
        <w:rPr>
          <w:rFonts w:ascii="黑体" w:eastAsia="黑体" w:hint="eastAsia"/>
          <w:b/>
          <w:sz w:val="44"/>
          <w:szCs w:val="44"/>
        </w:rPr>
        <w:t>***</w:t>
      </w:r>
      <w:r w:rsidR="007C060A">
        <w:rPr>
          <w:rFonts w:ascii="黑体" w:eastAsia="黑体"/>
          <w:b/>
          <w:sz w:val="44"/>
          <w:szCs w:val="44"/>
        </w:rPr>
        <w:t>技技术有限公司</w:t>
      </w:r>
    </w:p>
    <w:p w:rsidR="007C3A36" w:rsidRPr="00130BDA" w:rsidRDefault="007C3A36" w:rsidP="007C3A36">
      <w:pPr>
        <w:spacing w:beforeLines="50" w:before="156" w:afterLines="50" w:after="156" w:line="360" w:lineRule="auto"/>
        <w:jc w:val="center"/>
        <w:rPr>
          <w:rFonts w:ascii="黑体" w:eastAsia="黑体"/>
          <w:b/>
          <w:sz w:val="44"/>
          <w:szCs w:val="44"/>
          <w:rPrChange w:id="1" w:author="李金锐" w:date="2015-04-01T16:58:00Z">
            <w:rPr>
              <w:rFonts w:ascii="黑体" w:eastAsia="黑体"/>
              <w:sz w:val="44"/>
              <w:szCs w:val="44"/>
            </w:rPr>
          </w:rPrChange>
        </w:rPr>
      </w:pPr>
      <w:r w:rsidRPr="00130BDA">
        <w:rPr>
          <w:rFonts w:ascii="黑体" w:eastAsia="黑体" w:hint="eastAsia"/>
          <w:b/>
          <w:sz w:val="44"/>
          <w:szCs w:val="44"/>
          <w:rPrChange w:id="2" w:author="李金锐" w:date="2015-04-01T16:58:00Z">
            <w:rPr>
              <w:rFonts w:ascii="黑体" w:eastAsia="黑体" w:hint="eastAsia"/>
              <w:sz w:val="44"/>
              <w:szCs w:val="44"/>
            </w:rPr>
          </w:rPrChange>
        </w:rPr>
        <w:t>软件测试管理规定</w:t>
      </w:r>
    </w:p>
    <w:p w:rsidR="007C3A36" w:rsidRDefault="007C3A36" w:rsidP="007C3A36">
      <w:pPr>
        <w:jc w:val="center"/>
        <w:rPr>
          <w:sz w:val="44"/>
          <w:szCs w:val="44"/>
        </w:rPr>
      </w:pPr>
    </w:p>
    <w:p w:rsidR="007C3A36" w:rsidRDefault="007C3A36" w:rsidP="007C3A36">
      <w:pPr>
        <w:jc w:val="center"/>
        <w:rPr>
          <w:sz w:val="44"/>
          <w:szCs w:val="44"/>
        </w:rPr>
      </w:pPr>
    </w:p>
    <w:p w:rsidR="007C3A36" w:rsidRDefault="007C3A36" w:rsidP="007C3A36">
      <w:pPr>
        <w:jc w:val="center"/>
        <w:rPr>
          <w:sz w:val="44"/>
          <w:szCs w:val="44"/>
        </w:rPr>
      </w:pPr>
    </w:p>
    <w:p w:rsidR="007C3A36" w:rsidRDefault="007C3A36" w:rsidP="007C3A36">
      <w:pPr>
        <w:jc w:val="center"/>
        <w:rPr>
          <w:sz w:val="44"/>
          <w:szCs w:val="44"/>
        </w:rPr>
      </w:pPr>
    </w:p>
    <w:p w:rsidR="007C3A36" w:rsidRPr="00DF5BEF" w:rsidRDefault="007C3A36" w:rsidP="007C3A36">
      <w:pPr>
        <w:spacing w:line="360" w:lineRule="auto"/>
        <w:rPr>
          <w:rFonts w:ascii="宋体" w:hAns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1201"/>
        <w:gridCol w:w="1319"/>
        <w:gridCol w:w="1118"/>
        <w:gridCol w:w="1337"/>
      </w:tblGrid>
      <w:tr w:rsidR="007C3A36" w:rsidRPr="00DF5BEF" w:rsidTr="009B72E3">
        <w:trPr>
          <w:cantSplit/>
          <w:jc w:val="center"/>
        </w:trPr>
        <w:tc>
          <w:tcPr>
            <w:tcW w:w="3258" w:type="dxa"/>
            <w:gridSpan w:val="2"/>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文件编号：</w:t>
            </w:r>
          </w:p>
          <w:p w:rsidR="007C3A36" w:rsidRPr="00DF5BEF" w:rsidRDefault="007C3A36" w:rsidP="009B72E3">
            <w:pPr>
              <w:spacing w:line="600" w:lineRule="auto"/>
              <w:jc w:val="center"/>
              <w:rPr>
                <w:rFonts w:ascii="宋体" w:hAnsi="宋体"/>
                <w:sz w:val="24"/>
              </w:rPr>
            </w:pPr>
          </w:p>
        </w:tc>
        <w:tc>
          <w:tcPr>
            <w:tcW w:w="2520" w:type="dxa"/>
            <w:gridSpan w:val="2"/>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生效日期：</w:t>
            </w:r>
            <w:bookmarkStart w:id="3" w:name="_GoBack"/>
            <w:bookmarkEnd w:id="3"/>
          </w:p>
          <w:p w:rsidR="007C3A36" w:rsidRPr="00DF5BEF" w:rsidRDefault="007C3A36" w:rsidP="009B72E3">
            <w:pPr>
              <w:spacing w:line="360" w:lineRule="auto"/>
              <w:rPr>
                <w:rFonts w:ascii="宋体" w:hAnsi="宋体"/>
                <w:sz w:val="24"/>
              </w:rPr>
            </w:pPr>
          </w:p>
        </w:tc>
        <w:tc>
          <w:tcPr>
            <w:tcW w:w="2455" w:type="dxa"/>
            <w:gridSpan w:val="2"/>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受控编号：</w:t>
            </w:r>
          </w:p>
          <w:p w:rsidR="007C3A36" w:rsidRPr="00DF5BEF" w:rsidRDefault="007C3A36" w:rsidP="009B72E3">
            <w:pPr>
              <w:spacing w:line="360" w:lineRule="auto"/>
              <w:rPr>
                <w:rFonts w:ascii="宋体" w:hAnsi="宋体"/>
                <w:sz w:val="24"/>
              </w:rPr>
            </w:pPr>
          </w:p>
        </w:tc>
      </w:tr>
      <w:tr w:rsidR="007C3A36" w:rsidRPr="00DF5BEF" w:rsidTr="009B72E3">
        <w:trPr>
          <w:cantSplit/>
          <w:jc w:val="center"/>
        </w:trPr>
        <w:tc>
          <w:tcPr>
            <w:tcW w:w="3258" w:type="dxa"/>
            <w:gridSpan w:val="2"/>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 xml:space="preserve">密级： </w:t>
            </w:r>
          </w:p>
        </w:tc>
        <w:tc>
          <w:tcPr>
            <w:tcW w:w="2520" w:type="dxa"/>
            <w:gridSpan w:val="2"/>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版次：第   版</w:t>
            </w:r>
          </w:p>
        </w:tc>
        <w:tc>
          <w:tcPr>
            <w:tcW w:w="2455" w:type="dxa"/>
            <w:gridSpan w:val="2"/>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修改状态</w:t>
            </w:r>
          </w:p>
        </w:tc>
      </w:tr>
      <w:tr w:rsidR="007C3A36" w:rsidRPr="00DF5BEF" w:rsidTr="009B72E3">
        <w:trPr>
          <w:cantSplit/>
          <w:jc w:val="center"/>
        </w:trPr>
        <w:tc>
          <w:tcPr>
            <w:tcW w:w="1638" w:type="dxa"/>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总页数</w:t>
            </w:r>
          </w:p>
        </w:tc>
        <w:tc>
          <w:tcPr>
            <w:tcW w:w="1620" w:type="dxa"/>
            <w:vAlign w:val="center"/>
          </w:tcPr>
          <w:p w:rsidR="007C3A36" w:rsidRPr="00DF5BEF" w:rsidRDefault="007C3A36" w:rsidP="009B72E3">
            <w:pPr>
              <w:spacing w:line="360" w:lineRule="auto"/>
              <w:rPr>
                <w:rFonts w:ascii="宋体" w:hAnsi="宋体"/>
                <w:b/>
                <w:sz w:val="24"/>
              </w:rPr>
            </w:pPr>
          </w:p>
        </w:tc>
        <w:tc>
          <w:tcPr>
            <w:tcW w:w="1201" w:type="dxa"/>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正文</w:t>
            </w:r>
          </w:p>
        </w:tc>
        <w:tc>
          <w:tcPr>
            <w:tcW w:w="1319" w:type="dxa"/>
            <w:vAlign w:val="center"/>
          </w:tcPr>
          <w:p w:rsidR="007C3A36" w:rsidRPr="00DF5BEF" w:rsidRDefault="007C3A36" w:rsidP="009B72E3">
            <w:pPr>
              <w:spacing w:line="360" w:lineRule="auto"/>
              <w:rPr>
                <w:rFonts w:ascii="宋体" w:hAnsi="宋体"/>
                <w:b/>
                <w:sz w:val="24"/>
              </w:rPr>
            </w:pPr>
          </w:p>
        </w:tc>
        <w:tc>
          <w:tcPr>
            <w:tcW w:w="1118" w:type="dxa"/>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附件</w:t>
            </w:r>
          </w:p>
        </w:tc>
        <w:tc>
          <w:tcPr>
            <w:tcW w:w="1337" w:type="dxa"/>
            <w:vAlign w:val="center"/>
          </w:tcPr>
          <w:p w:rsidR="007C3A36" w:rsidRPr="00DF5BEF" w:rsidRDefault="007C3A36" w:rsidP="009B72E3">
            <w:pPr>
              <w:spacing w:line="360" w:lineRule="auto"/>
              <w:rPr>
                <w:rFonts w:ascii="宋体" w:hAnsi="宋体"/>
                <w:b/>
                <w:sz w:val="24"/>
              </w:rPr>
            </w:pPr>
          </w:p>
        </w:tc>
      </w:tr>
      <w:tr w:rsidR="007C3A36" w:rsidRPr="00DF5BEF" w:rsidTr="009B72E3">
        <w:trPr>
          <w:cantSplit/>
          <w:trHeight w:val="992"/>
          <w:jc w:val="center"/>
        </w:trPr>
        <w:tc>
          <w:tcPr>
            <w:tcW w:w="3258" w:type="dxa"/>
            <w:gridSpan w:val="2"/>
            <w:tcBorders>
              <w:bottom w:val="single" w:sz="4" w:space="0" w:color="auto"/>
            </w:tcBorders>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 xml:space="preserve">编制或修订人： </w:t>
            </w:r>
          </w:p>
        </w:tc>
        <w:tc>
          <w:tcPr>
            <w:tcW w:w="2520" w:type="dxa"/>
            <w:gridSpan w:val="2"/>
            <w:tcBorders>
              <w:bottom w:val="single" w:sz="4" w:space="0" w:color="auto"/>
            </w:tcBorders>
            <w:vAlign w:val="center"/>
          </w:tcPr>
          <w:p w:rsidR="007C3A36" w:rsidRPr="00DF5BEF" w:rsidRDefault="007C3A36" w:rsidP="009B72E3">
            <w:pPr>
              <w:pStyle w:val="10"/>
              <w:rPr>
                <w:rFonts w:ascii="宋体" w:hAnsi="宋体"/>
                <w:caps/>
                <w:sz w:val="24"/>
              </w:rPr>
            </w:pPr>
            <w:r w:rsidRPr="00DF5BEF">
              <w:rPr>
                <w:rFonts w:ascii="宋体" w:hAnsi="宋体" w:hint="eastAsia"/>
                <w:caps/>
                <w:sz w:val="24"/>
              </w:rPr>
              <w:t xml:space="preserve">审核： </w:t>
            </w:r>
          </w:p>
        </w:tc>
        <w:tc>
          <w:tcPr>
            <w:tcW w:w="2455" w:type="dxa"/>
            <w:gridSpan w:val="2"/>
            <w:tcBorders>
              <w:bottom w:val="single" w:sz="4" w:space="0" w:color="auto"/>
            </w:tcBorders>
            <w:vAlign w:val="center"/>
          </w:tcPr>
          <w:p w:rsidR="007C3A36" w:rsidRPr="00DF5BEF" w:rsidRDefault="007C3A36" w:rsidP="009B72E3">
            <w:pPr>
              <w:spacing w:line="360" w:lineRule="auto"/>
              <w:rPr>
                <w:rFonts w:ascii="宋体" w:hAnsi="宋体"/>
                <w:sz w:val="24"/>
              </w:rPr>
            </w:pPr>
            <w:r w:rsidRPr="00DF5BEF">
              <w:rPr>
                <w:rFonts w:ascii="宋体" w:hAnsi="宋体" w:hint="eastAsia"/>
                <w:sz w:val="24"/>
              </w:rPr>
              <w:t xml:space="preserve">批准： </w:t>
            </w:r>
          </w:p>
        </w:tc>
      </w:tr>
    </w:tbl>
    <w:p w:rsidR="007C3A36" w:rsidRDefault="007C3A36" w:rsidP="007C3A36">
      <w:pPr>
        <w:spacing w:line="360" w:lineRule="auto"/>
        <w:rPr>
          <w:sz w:val="24"/>
        </w:rPr>
      </w:pPr>
    </w:p>
    <w:p w:rsidR="007C3A36" w:rsidRDefault="007C3A36" w:rsidP="007C3A36">
      <w:pPr>
        <w:spacing w:line="360" w:lineRule="auto"/>
        <w:jc w:val="center"/>
        <w:rPr>
          <w:sz w:val="28"/>
        </w:rPr>
      </w:pPr>
    </w:p>
    <w:p w:rsidR="007C3A36" w:rsidRDefault="007C3A36" w:rsidP="007C3A36">
      <w:pPr>
        <w:spacing w:line="360" w:lineRule="auto"/>
        <w:jc w:val="center"/>
        <w:rPr>
          <w:sz w:val="28"/>
        </w:rPr>
      </w:pPr>
    </w:p>
    <w:p w:rsidR="007C3A36" w:rsidRDefault="007C3A36" w:rsidP="007C3A36">
      <w:pPr>
        <w:jc w:val="center"/>
        <w:rPr>
          <w:sz w:val="44"/>
          <w:szCs w:val="44"/>
        </w:rPr>
      </w:pPr>
      <w:r>
        <w:rPr>
          <w:rFonts w:eastAsia="黑体" w:hint="eastAsia"/>
          <w:sz w:val="30"/>
        </w:rPr>
        <w:t>（版权所有，翻版必究）</w:t>
      </w:r>
    </w:p>
    <w:p w:rsidR="007C3A36" w:rsidRDefault="007C3A36" w:rsidP="007C3A36">
      <w:pPr>
        <w:jc w:val="center"/>
        <w:rPr>
          <w:sz w:val="44"/>
          <w:szCs w:val="44"/>
        </w:rPr>
      </w:pPr>
    </w:p>
    <w:p w:rsidR="007C3A36" w:rsidRDefault="007C3A36" w:rsidP="007C3A36"/>
    <w:p w:rsidR="007C3A36" w:rsidRDefault="007C3A36" w:rsidP="007C3A36"/>
    <w:p w:rsidR="007C3A36" w:rsidRDefault="007C3A36" w:rsidP="007C3A36">
      <w:pPr>
        <w:jc w:val="center"/>
        <w:rPr>
          <w:sz w:val="44"/>
          <w:szCs w:val="44"/>
        </w:rPr>
      </w:pPr>
    </w:p>
    <w:p w:rsidR="007C3A36" w:rsidRPr="00DF5BEF" w:rsidRDefault="007C3A36" w:rsidP="007C3A36">
      <w:pPr>
        <w:jc w:val="center"/>
        <w:rPr>
          <w:rFonts w:ascii="宋体" w:hAnsi="宋体"/>
          <w:b/>
          <w:sz w:val="32"/>
          <w:szCs w:val="32"/>
        </w:rPr>
      </w:pPr>
      <w:r w:rsidRPr="00DF5BEF">
        <w:rPr>
          <w:rFonts w:ascii="宋体" w:hAnsi="宋体" w:hint="eastAsia"/>
          <w:b/>
          <w:sz w:val="32"/>
          <w:szCs w:val="32"/>
        </w:rPr>
        <w:lastRenderedPageBreak/>
        <w:t>目录</w:t>
      </w:r>
    </w:p>
    <w:p w:rsidR="007C3A36" w:rsidRPr="000E70B2" w:rsidRDefault="007C3A36" w:rsidP="007C3A36">
      <w:pPr>
        <w:pStyle w:val="10"/>
        <w:tabs>
          <w:tab w:val="right" w:leader="dot" w:pos="8296"/>
        </w:tabs>
        <w:rPr>
          <w:rFonts w:ascii="Calibri" w:hAnsi="Calibri"/>
          <w:noProof/>
          <w:szCs w:val="22"/>
        </w:rPr>
      </w:pPr>
      <w:r w:rsidRPr="00DF5BEF">
        <w:rPr>
          <w:rFonts w:ascii="宋体" w:hAnsi="宋体" w:hint="eastAsia"/>
          <w:b/>
          <w:sz w:val="24"/>
        </w:rPr>
        <w:fldChar w:fldCharType="begin"/>
      </w:r>
      <w:r w:rsidRPr="00DF5BEF">
        <w:rPr>
          <w:rFonts w:ascii="宋体" w:hAnsi="宋体" w:hint="eastAsia"/>
          <w:b/>
          <w:sz w:val="24"/>
        </w:rPr>
        <w:instrText xml:space="preserve"> TOC \o "1-3" \h \z \u </w:instrText>
      </w:r>
      <w:r w:rsidRPr="00DF5BEF">
        <w:rPr>
          <w:rFonts w:ascii="宋体" w:hAnsi="宋体" w:hint="eastAsia"/>
          <w:b/>
          <w:sz w:val="24"/>
        </w:rPr>
        <w:fldChar w:fldCharType="separate"/>
      </w:r>
      <w:hyperlink w:anchor="_Toc417030186" w:history="1">
        <w:r w:rsidRPr="00F265C0">
          <w:rPr>
            <w:rStyle w:val="a8"/>
            <w:rFonts w:hint="eastAsia"/>
            <w:noProof/>
          </w:rPr>
          <w:t>第一章</w:t>
        </w:r>
        <w:r w:rsidRPr="00F265C0">
          <w:rPr>
            <w:rStyle w:val="a8"/>
            <w:noProof/>
          </w:rPr>
          <w:t xml:space="preserve"> </w:t>
        </w:r>
        <w:r w:rsidRPr="00F265C0">
          <w:rPr>
            <w:rStyle w:val="a8"/>
            <w:rFonts w:ascii="宋体" w:hAnsi="宋体" w:cs="宋体" w:hint="eastAsia"/>
            <w:noProof/>
            <w:kern w:val="0"/>
          </w:rPr>
          <w:t>引言</w:t>
        </w:r>
        <w:r>
          <w:rPr>
            <w:noProof/>
            <w:webHidden/>
          </w:rPr>
          <w:tab/>
        </w:r>
        <w:r>
          <w:rPr>
            <w:noProof/>
            <w:webHidden/>
          </w:rPr>
          <w:fldChar w:fldCharType="begin"/>
        </w:r>
        <w:r>
          <w:rPr>
            <w:noProof/>
            <w:webHidden/>
          </w:rPr>
          <w:instrText xml:space="preserve"> PAGEREF _Toc417030186 \h </w:instrText>
        </w:r>
        <w:r>
          <w:rPr>
            <w:noProof/>
            <w:webHidden/>
          </w:rPr>
        </w:r>
        <w:r>
          <w:rPr>
            <w:noProof/>
            <w:webHidden/>
          </w:rPr>
          <w:fldChar w:fldCharType="separate"/>
        </w:r>
        <w:r>
          <w:rPr>
            <w:noProof/>
            <w:webHidden/>
          </w:rPr>
          <w:t>4</w:t>
        </w:r>
        <w:r>
          <w:rPr>
            <w:noProof/>
            <w:webHidden/>
          </w:rPr>
          <w:fldChar w:fldCharType="end"/>
        </w:r>
      </w:hyperlink>
    </w:p>
    <w:p w:rsidR="007C3A36" w:rsidRPr="000E70B2" w:rsidRDefault="00602257" w:rsidP="007C3A36">
      <w:pPr>
        <w:pStyle w:val="20"/>
        <w:rPr>
          <w:rFonts w:ascii="Calibri" w:hAnsi="Calibri"/>
          <w:noProof/>
          <w:szCs w:val="22"/>
        </w:rPr>
      </w:pPr>
      <w:hyperlink w:anchor="_Toc417030187" w:history="1">
        <w:r w:rsidR="007C3A36" w:rsidRPr="00F265C0">
          <w:rPr>
            <w:rStyle w:val="a8"/>
            <w:rFonts w:ascii="宋体" w:hAnsi="宋体" w:hint="eastAsia"/>
            <w:noProof/>
            <w:kern w:val="0"/>
          </w:rPr>
          <w:t>第一条</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测试概述</w:t>
        </w:r>
        <w:r w:rsidR="007C3A36">
          <w:rPr>
            <w:noProof/>
            <w:webHidden/>
          </w:rPr>
          <w:tab/>
        </w:r>
        <w:r w:rsidR="007C3A36">
          <w:rPr>
            <w:noProof/>
            <w:webHidden/>
          </w:rPr>
          <w:fldChar w:fldCharType="begin"/>
        </w:r>
        <w:r w:rsidR="007C3A36">
          <w:rPr>
            <w:noProof/>
            <w:webHidden/>
          </w:rPr>
          <w:instrText xml:space="preserve"> PAGEREF _Toc417030187 \h </w:instrText>
        </w:r>
        <w:r w:rsidR="007C3A36">
          <w:rPr>
            <w:noProof/>
            <w:webHidden/>
          </w:rPr>
        </w:r>
        <w:r w:rsidR="007C3A36">
          <w:rPr>
            <w:noProof/>
            <w:webHidden/>
          </w:rPr>
          <w:fldChar w:fldCharType="separate"/>
        </w:r>
        <w:r w:rsidR="007C3A36">
          <w:rPr>
            <w:noProof/>
            <w:webHidden/>
          </w:rPr>
          <w:t>4</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188" w:history="1">
        <w:r w:rsidR="007C3A36" w:rsidRPr="00F265C0">
          <w:rPr>
            <w:rStyle w:val="a8"/>
            <w:rFonts w:ascii="宋体" w:hAnsi="宋体" w:hint="eastAsia"/>
            <w:noProof/>
            <w:kern w:val="0"/>
          </w:rPr>
          <w:t>第二条</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测试目标</w:t>
        </w:r>
        <w:r w:rsidR="007C3A36">
          <w:rPr>
            <w:noProof/>
            <w:webHidden/>
          </w:rPr>
          <w:tab/>
        </w:r>
        <w:r w:rsidR="007C3A36">
          <w:rPr>
            <w:noProof/>
            <w:webHidden/>
          </w:rPr>
          <w:fldChar w:fldCharType="begin"/>
        </w:r>
        <w:r w:rsidR="007C3A36">
          <w:rPr>
            <w:noProof/>
            <w:webHidden/>
          </w:rPr>
          <w:instrText xml:space="preserve"> PAGEREF _Toc417030188 \h </w:instrText>
        </w:r>
        <w:r w:rsidR="007C3A36">
          <w:rPr>
            <w:noProof/>
            <w:webHidden/>
          </w:rPr>
        </w:r>
        <w:r w:rsidR="007C3A36">
          <w:rPr>
            <w:noProof/>
            <w:webHidden/>
          </w:rPr>
          <w:fldChar w:fldCharType="separate"/>
        </w:r>
        <w:r w:rsidR="007C3A36">
          <w:rPr>
            <w:noProof/>
            <w:webHidden/>
          </w:rPr>
          <w:t>4</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189" w:history="1">
        <w:r w:rsidR="007C3A36" w:rsidRPr="00F265C0">
          <w:rPr>
            <w:rStyle w:val="a8"/>
            <w:rFonts w:ascii="宋体" w:hAnsi="宋体" w:hint="eastAsia"/>
            <w:noProof/>
            <w:kern w:val="0"/>
          </w:rPr>
          <w:t>第三条</w:t>
        </w:r>
        <w:r w:rsidR="007C3A36" w:rsidRPr="00F265C0">
          <w:rPr>
            <w:rStyle w:val="a8"/>
            <w:rFonts w:ascii="宋体" w:hAnsi="宋体"/>
            <w:noProof/>
            <w:kern w:val="0"/>
          </w:rPr>
          <w:t xml:space="preserve"> </w:t>
        </w:r>
        <w:r w:rsidR="007C3A36" w:rsidRPr="00F265C0">
          <w:rPr>
            <w:rStyle w:val="a8"/>
            <w:rFonts w:ascii="宋体" w:hAnsi="宋体" w:hint="eastAsia"/>
            <w:noProof/>
            <w:kern w:val="0"/>
          </w:rPr>
          <w:t>适用范围</w:t>
        </w:r>
        <w:r w:rsidR="007C3A36">
          <w:rPr>
            <w:noProof/>
            <w:webHidden/>
          </w:rPr>
          <w:tab/>
        </w:r>
        <w:r w:rsidR="007C3A36">
          <w:rPr>
            <w:noProof/>
            <w:webHidden/>
          </w:rPr>
          <w:fldChar w:fldCharType="begin"/>
        </w:r>
        <w:r w:rsidR="007C3A36">
          <w:rPr>
            <w:noProof/>
            <w:webHidden/>
          </w:rPr>
          <w:instrText xml:space="preserve"> PAGEREF _Toc417030189 \h </w:instrText>
        </w:r>
        <w:r w:rsidR="007C3A36">
          <w:rPr>
            <w:noProof/>
            <w:webHidden/>
          </w:rPr>
        </w:r>
        <w:r w:rsidR="007C3A36">
          <w:rPr>
            <w:noProof/>
            <w:webHidden/>
          </w:rPr>
          <w:fldChar w:fldCharType="separate"/>
        </w:r>
        <w:r w:rsidR="007C3A36">
          <w:rPr>
            <w:noProof/>
            <w:webHidden/>
          </w:rPr>
          <w:t>5</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190" w:history="1">
        <w:r w:rsidR="007C3A36" w:rsidRPr="00F265C0">
          <w:rPr>
            <w:rStyle w:val="a8"/>
            <w:rFonts w:ascii="宋体" w:hAnsi="宋体" w:hint="eastAsia"/>
            <w:noProof/>
            <w:kern w:val="0"/>
          </w:rPr>
          <w:t>第二章</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测试职责</w:t>
        </w:r>
        <w:r w:rsidR="007C3A36">
          <w:rPr>
            <w:noProof/>
            <w:webHidden/>
          </w:rPr>
          <w:tab/>
        </w:r>
        <w:r w:rsidR="007C3A36">
          <w:rPr>
            <w:noProof/>
            <w:webHidden/>
          </w:rPr>
          <w:fldChar w:fldCharType="begin"/>
        </w:r>
        <w:r w:rsidR="007C3A36">
          <w:rPr>
            <w:noProof/>
            <w:webHidden/>
          </w:rPr>
          <w:instrText xml:space="preserve"> PAGEREF _Toc417030190 \h </w:instrText>
        </w:r>
        <w:r w:rsidR="007C3A36">
          <w:rPr>
            <w:noProof/>
            <w:webHidden/>
          </w:rPr>
        </w:r>
        <w:r w:rsidR="007C3A36">
          <w:rPr>
            <w:noProof/>
            <w:webHidden/>
          </w:rPr>
          <w:fldChar w:fldCharType="separate"/>
        </w:r>
        <w:r w:rsidR="007C3A36">
          <w:rPr>
            <w:noProof/>
            <w:webHidden/>
          </w:rPr>
          <w:t>5</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191" w:history="1">
        <w:r w:rsidR="007C3A36" w:rsidRPr="00F265C0">
          <w:rPr>
            <w:rStyle w:val="a8"/>
            <w:rFonts w:ascii="宋体" w:hAnsi="宋体" w:hint="eastAsia"/>
            <w:noProof/>
            <w:kern w:val="0"/>
          </w:rPr>
          <w:t>第三章</w:t>
        </w:r>
        <w:r w:rsidR="007C3A36" w:rsidRPr="00F265C0">
          <w:rPr>
            <w:rStyle w:val="a8"/>
            <w:rFonts w:ascii="宋体" w:hAnsi="宋体"/>
            <w:noProof/>
            <w:kern w:val="0"/>
          </w:rPr>
          <w:t xml:space="preserve"> </w:t>
        </w:r>
        <w:r w:rsidR="007C3A36" w:rsidRPr="00F265C0">
          <w:rPr>
            <w:rStyle w:val="a8"/>
            <w:rFonts w:ascii="宋体" w:hAnsi="宋体" w:hint="eastAsia"/>
            <w:noProof/>
            <w:kern w:val="0"/>
          </w:rPr>
          <w:t>需求分析</w:t>
        </w:r>
        <w:r w:rsidR="007C3A36">
          <w:rPr>
            <w:noProof/>
            <w:webHidden/>
          </w:rPr>
          <w:tab/>
        </w:r>
        <w:r w:rsidR="007C3A36">
          <w:rPr>
            <w:noProof/>
            <w:webHidden/>
          </w:rPr>
          <w:fldChar w:fldCharType="begin"/>
        </w:r>
        <w:r w:rsidR="007C3A36">
          <w:rPr>
            <w:noProof/>
            <w:webHidden/>
          </w:rPr>
          <w:instrText xml:space="preserve"> PAGEREF _Toc417030191 \h </w:instrText>
        </w:r>
        <w:r w:rsidR="007C3A36">
          <w:rPr>
            <w:noProof/>
            <w:webHidden/>
          </w:rPr>
        </w:r>
        <w:r w:rsidR="007C3A36">
          <w:rPr>
            <w:noProof/>
            <w:webHidden/>
          </w:rPr>
          <w:fldChar w:fldCharType="separate"/>
        </w:r>
        <w:r w:rsidR="007C3A36">
          <w:rPr>
            <w:noProof/>
            <w:webHidden/>
          </w:rPr>
          <w:t>6</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192" w:history="1">
        <w:r w:rsidR="007C3A36" w:rsidRPr="00F265C0">
          <w:rPr>
            <w:rStyle w:val="a8"/>
            <w:rFonts w:ascii="宋体" w:hAnsi="宋体" w:hint="eastAsia"/>
            <w:noProof/>
            <w:kern w:val="0"/>
          </w:rPr>
          <w:t>第四章</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测试策略</w:t>
        </w:r>
        <w:r w:rsidR="007C3A36">
          <w:rPr>
            <w:noProof/>
            <w:webHidden/>
          </w:rPr>
          <w:tab/>
        </w:r>
        <w:r w:rsidR="007C3A36">
          <w:rPr>
            <w:noProof/>
            <w:webHidden/>
          </w:rPr>
          <w:fldChar w:fldCharType="begin"/>
        </w:r>
        <w:r w:rsidR="007C3A36">
          <w:rPr>
            <w:noProof/>
            <w:webHidden/>
          </w:rPr>
          <w:instrText xml:space="preserve"> PAGEREF _Toc417030192 \h </w:instrText>
        </w:r>
        <w:r w:rsidR="007C3A36">
          <w:rPr>
            <w:noProof/>
            <w:webHidden/>
          </w:rPr>
        </w:r>
        <w:r w:rsidR="007C3A36">
          <w:rPr>
            <w:noProof/>
            <w:webHidden/>
          </w:rPr>
          <w:fldChar w:fldCharType="separate"/>
        </w:r>
        <w:r w:rsidR="007C3A36">
          <w:rPr>
            <w:noProof/>
            <w:webHidden/>
          </w:rPr>
          <w:t>7</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193" w:history="1">
        <w:r w:rsidR="007C3A36" w:rsidRPr="00F265C0">
          <w:rPr>
            <w:rStyle w:val="a8"/>
            <w:rFonts w:ascii="宋体" w:hAnsi="宋体" w:hint="eastAsia"/>
            <w:noProof/>
            <w:kern w:val="0"/>
          </w:rPr>
          <w:t>第四章</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测试计划</w:t>
        </w:r>
        <w:r w:rsidR="007C3A36">
          <w:rPr>
            <w:noProof/>
            <w:webHidden/>
          </w:rPr>
          <w:tab/>
        </w:r>
        <w:r w:rsidR="007C3A36">
          <w:rPr>
            <w:noProof/>
            <w:webHidden/>
          </w:rPr>
          <w:fldChar w:fldCharType="begin"/>
        </w:r>
        <w:r w:rsidR="007C3A36">
          <w:rPr>
            <w:noProof/>
            <w:webHidden/>
          </w:rPr>
          <w:instrText xml:space="preserve"> PAGEREF _Toc417030193 \h </w:instrText>
        </w:r>
        <w:r w:rsidR="007C3A36">
          <w:rPr>
            <w:noProof/>
            <w:webHidden/>
          </w:rPr>
        </w:r>
        <w:r w:rsidR="007C3A36">
          <w:rPr>
            <w:noProof/>
            <w:webHidden/>
          </w:rPr>
          <w:fldChar w:fldCharType="separate"/>
        </w:r>
        <w:r w:rsidR="007C3A36">
          <w:rPr>
            <w:noProof/>
            <w:webHidden/>
          </w:rPr>
          <w:t>8</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194" w:history="1">
        <w:r w:rsidR="007C3A36" w:rsidRPr="00F265C0">
          <w:rPr>
            <w:rStyle w:val="a8"/>
            <w:rFonts w:ascii="宋体" w:hAnsi="宋体" w:hint="eastAsia"/>
            <w:noProof/>
            <w:kern w:val="0"/>
          </w:rPr>
          <w:t>第五章</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测试用例</w:t>
        </w:r>
        <w:r w:rsidR="007C3A36">
          <w:rPr>
            <w:noProof/>
            <w:webHidden/>
          </w:rPr>
          <w:tab/>
        </w:r>
        <w:r w:rsidR="007C3A36">
          <w:rPr>
            <w:noProof/>
            <w:webHidden/>
          </w:rPr>
          <w:fldChar w:fldCharType="begin"/>
        </w:r>
        <w:r w:rsidR="007C3A36">
          <w:rPr>
            <w:noProof/>
            <w:webHidden/>
          </w:rPr>
          <w:instrText xml:space="preserve"> PAGEREF _Toc417030194 \h </w:instrText>
        </w:r>
        <w:r w:rsidR="007C3A36">
          <w:rPr>
            <w:noProof/>
            <w:webHidden/>
          </w:rPr>
        </w:r>
        <w:r w:rsidR="007C3A36">
          <w:rPr>
            <w:noProof/>
            <w:webHidden/>
          </w:rPr>
          <w:fldChar w:fldCharType="separate"/>
        </w:r>
        <w:r w:rsidR="007C3A36">
          <w:rPr>
            <w:noProof/>
            <w:webHidden/>
          </w:rPr>
          <w:t>8</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195" w:history="1">
        <w:r w:rsidR="007C3A36" w:rsidRPr="00F265C0">
          <w:rPr>
            <w:rStyle w:val="a8"/>
            <w:rFonts w:ascii="宋体" w:hAnsi="宋体" w:hint="eastAsia"/>
            <w:noProof/>
            <w:kern w:val="0"/>
          </w:rPr>
          <w:t>第一条</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测试用例设计方法</w:t>
        </w:r>
        <w:r w:rsidR="007C3A36">
          <w:rPr>
            <w:noProof/>
            <w:webHidden/>
          </w:rPr>
          <w:tab/>
        </w:r>
        <w:r w:rsidR="007C3A36">
          <w:rPr>
            <w:noProof/>
            <w:webHidden/>
          </w:rPr>
          <w:fldChar w:fldCharType="begin"/>
        </w:r>
        <w:r w:rsidR="007C3A36">
          <w:rPr>
            <w:noProof/>
            <w:webHidden/>
          </w:rPr>
          <w:instrText xml:space="preserve"> PAGEREF _Toc417030195 \h </w:instrText>
        </w:r>
        <w:r w:rsidR="007C3A36">
          <w:rPr>
            <w:noProof/>
            <w:webHidden/>
          </w:rPr>
        </w:r>
        <w:r w:rsidR="007C3A36">
          <w:rPr>
            <w:noProof/>
            <w:webHidden/>
          </w:rPr>
          <w:fldChar w:fldCharType="separate"/>
        </w:r>
        <w:r w:rsidR="007C3A36">
          <w:rPr>
            <w:noProof/>
            <w:webHidden/>
          </w:rPr>
          <w:t>8</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196" w:history="1">
        <w:r w:rsidR="007C3A36" w:rsidRPr="00F265C0">
          <w:rPr>
            <w:rStyle w:val="a8"/>
            <w:rFonts w:ascii="宋体" w:hAnsi="宋体" w:hint="eastAsia"/>
            <w:noProof/>
            <w:kern w:val="0"/>
          </w:rPr>
          <w:t>第二条</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测试用例操作步骤</w:t>
        </w:r>
        <w:r w:rsidR="007C3A36">
          <w:rPr>
            <w:noProof/>
            <w:webHidden/>
          </w:rPr>
          <w:tab/>
        </w:r>
        <w:r w:rsidR="007C3A36">
          <w:rPr>
            <w:noProof/>
            <w:webHidden/>
          </w:rPr>
          <w:fldChar w:fldCharType="begin"/>
        </w:r>
        <w:r w:rsidR="007C3A36">
          <w:rPr>
            <w:noProof/>
            <w:webHidden/>
          </w:rPr>
          <w:instrText xml:space="preserve"> PAGEREF _Toc417030196 \h </w:instrText>
        </w:r>
        <w:r w:rsidR="007C3A36">
          <w:rPr>
            <w:noProof/>
            <w:webHidden/>
          </w:rPr>
        </w:r>
        <w:r w:rsidR="007C3A36">
          <w:rPr>
            <w:noProof/>
            <w:webHidden/>
          </w:rPr>
          <w:fldChar w:fldCharType="separate"/>
        </w:r>
        <w:r w:rsidR="007C3A36">
          <w:rPr>
            <w:noProof/>
            <w:webHidden/>
          </w:rPr>
          <w:t>11</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197" w:history="1">
        <w:r w:rsidR="007C3A36" w:rsidRPr="00F265C0">
          <w:rPr>
            <w:rStyle w:val="a8"/>
            <w:rFonts w:ascii="宋体" w:hAnsi="宋体" w:hint="eastAsia"/>
            <w:noProof/>
            <w:kern w:val="0"/>
          </w:rPr>
          <w:t>第三条</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测试用例选择准则</w:t>
        </w:r>
        <w:r w:rsidR="007C3A36">
          <w:rPr>
            <w:noProof/>
            <w:webHidden/>
          </w:rPr>
          <w:tab/>
        </w:r>
        <w:r w:rsidR="007C3A36">
          <w:rPr>
            <w:noProof/>
            <w:webHidden/>
          </w:rPr>
          <w:fldChar w:fldCharType="begin"/>
        </w:r>
        <w:r w:rsidR="007C3A36">
          <w:rPr>
            <w:noProof/>
            <w:webHidden/>
          </w:rPr>
          <w:instrText xml:space="preserve"> PAGEREF _Toc417030197 \h </w:instrText>
        </w:r>
        <w:r w:rsidR="007C3A36">
          <w:rPr>
            <w:noProof/>
            <w:webHidden/>
          </w:rPr>
        </w:r>
        <w:r w:rsidR="007C3A36">
          <w:rPr>
            <w:noProof/>
            <w:webHidden/>
          </w:rPr>
          <w:fldChar w:fldCharType="separate"/>
        </w:r>
        <w:r w:rsidR="007C3A36">
          <w:rPr>
            <w:noProof/>
            <w:webHidden/>
          </w:rPr>
          <w:t>11</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198" w:history="1">
        <w:r w:rsidR="007C3A36" w:rsidRPr="00F265C0">
          <w:rPr>
            <w:rStyle w:val="a8"/>
            <w:rFonts w:ascii="宋体" w:hAnsi="宋体" w:hint="eastAsia"/>
            <w:noProof/>
          </w:rPr>
          <w:t>第四条</w:t>
        </w:r>
        <w:r w:rsidR="007C3A36" w:rsidRPr="00F265C0">
          <w:rPr>
            <w:rStyle w:val="a8"/>
            <w:rFonts w:ascii="宋体" w:hAnsi="宋体"/>
            <w:noProof/>
          </w:rPr>
          <w:t xml:space="preserve"> </w:t>
        </w:r>
        <w:r w:rsidR="007C3A36" w:rsidRPr="00F265C0">
          <w:rPr>
            <w:rStyle w:val="a8"/>
            <w:rFonts w:ascii="宋体" w:hAnsi="宋体" w:hint="eastAsia"/>
            <w:noProof/>
          </w:rPr>
          <w:t>测试软</w:t>
        </w:r>
        <w:r w:rsidR="007C3A36" w:rsidRPr="00F265C0">
          <w:rPr>
            <w:rStyle w:val="a8"/>
            <w:rFonts w:ascii="宋体" w:hAnsi="宋体"/>
            <w:noProof/>
          </w:rPr>
          <w:t>/</w:t>
        </w:r>
        <w:r w:rsidR="007C3A36" w:rsidRPr="00F265C0">
          <w:rPr>
            <w:rStyle w:val="a8"/>
            <w:rFonts w:ascii="宋体" w:hAnsi="宋体" w:hint="eastAsia"/>
            <w:noProof/>
          </w:rPr>
          <w:t>硬件环境</w:t>
        </w:r>
        <w:r w:rsidR="007C3A36">
          <w:rPr>
            <w:noProof/>
            <w:webHidden/>
          </w:rPr>
          <w:tab/>
        </w:r>
        <w:r w:rsidR="007C3A36">
          <w:rPr>
            <w:noProof/>
            <w:webHidden/>
          </w:rPr>
          <w:fldChar w:fldCharType="begin"/>
        </w:r>
        <w:r w:rsidR="007C3A36">
          <w:rPr>
            <w:noProof/>
            <w:webHidden/>
          </w:rPr>
          <w:instrText xml:space="preserve"> PAGEREF _Toc417030198 \h </w:instrText>
        </w:r>
        <w:r w:rsidR="007C3A36">
          <w:rPr>
            <w:noProof/>
            <w:webHidden/>
          </w:rPr>
        </w:r>
        <w:r w:rsidR="007C3A36">
          <w:rPr>
            <w:noProof/>
            <w:webHidden/>
          </w:rPr>
          <w:fldChar w:fldCharType="separate"/>
        </w:r>
        <w:r w:rsidR="007C3A36">
          <w:rPr>
            <w:noProof/>
            <w:webHidden/>
          </w:rPr>
          <w:t>12</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199" w:history="1">
        <w:r w:rsidR="007C3A36" w:rsidRPr="00F265C0">
          <w:rPr>
            <w:rStyle w:val="a8"/>
            <w:rFonts w:ascii="宋体" w:hAnsi="宋体" w:hint="eastAsia"/>
            <w:noProof/>
          </w:rPr>
          <w:t>第五条</w:t>
        </w:r>
        <w:r w:rsidR="007C3A36" w:rsidRPr="00F265C0">
          <w:rPr>
            <w:rStyle w:val="a8"/>
            <w:rFonts w:ascii="宋体" w:hAnsi="宋体"/>
            <w:noProof/>
          </w:rPr>
          <w:t xml:space="preserve"> </w:t>
        </w:r>
        <w:r w:rsidR="007C3A36" w:rsidRPr="00F265C0">
          <w:rPr>
            <w:rStyle w:val="a8"/>
            <w:rFonts w:ascii="宋体" w:hAnsi="宋体" w:hint="eastAsia"/>
            <w:noProof/>
          </w:rPr>
          <w:t>测试数据准备</w:t>
        </w:r>
        <w:r w:rsidR="007C3A36">
          <w:rPr>
            <w:noProof/>
            <w:webHidden/>
          </w:rPr>
          <w:tab/>
        </w:r>
        <w:r w:rsidR="007C3A36">
          <w:rPr>
            <w:noProof/>
            <w:webHidden/>
          </w:rPr>
          <w:fldChar w:fldCharType="begin"/>
        </w:r>
        <w:r w:rsidR="007C3A36">
          <w:rPr>
            <w:noProof/>
            <w:webHidden/>
          </w:rPr>
          <w:instrText xml:space="preserve"> PAGEREF _Toc417030199 \h </w:instrText>
        </w:r>
        <w:r w:rsidR="007C3A36">
          <w:rPr>
            <w:noProof/>
            <w:webHidden/>
          </w:rPr>
        </w:r>
        <w:r w:rsidR="007C3A36">
          <w:rPr>
            <w:noProof/>
            <w:webHidden/>
          </w:rPr>
          <w:fldChar w:fldCharType="separate"/>
        </w:r>
        <w:r w:rsidR="007C3A36">
          <w:rPr>
            <w:noProof/>
            <w:webHidden/>
          </w:rPr>
          <w:t>12</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00" w:history="1">
        <w:r w:rsidR="007C3A36" w:rsidRPr="00F265C0">
          <w:rPr>
            <w:rStyle w:val="a8"/>
            <w:rFonts w:ascii="宋体" w:hAnsi="宋体" w:hint="eastAsia"/>
            <w:noProof/>
          </w:rPr>
          <w:t>第六条</w:t>
        </w:r>
        <w:r w:rsidR="007C3A36" w:rsidRPr="00F265C0">
          <w:rPr>
            <w:rStyle w:val="a8"/>
            <w:rFonts w:ascii="宋体" w:hAnsi="宋体"/>
            <w:noProof/>
          </w:rPr>
          <w:t xml:space="preserve"> </w:t>
        </w:r>
        <w:r w:rsidR="007C3A36" w:rsidRPr="00F265C0">
          <w:rPr>
            <w:rStyle w:val="a8"/>
            <w:rFonts w:ascii="宋体" w:hAnsi="宋体" w:hint="eastAsia"/>
            <w:noProof/>
          </w:rPr>
          <w:t>测试执行过程绩效考核</w:t>
        </w:r>
        <w:r w:rsidR="007C3A36">
          <w:rPr>
            <w:noProof/>
            <w:webHidden/>
          </w:rPr>
          <w:tab/>
        </w:r>
        <w:r w:rsidR="007C3A36">
          <w:rPr>
            <w:noProof/>
            <w:webHidden/>
          </w:rPr>
          <w:fldChar w:fldCharType="begin"/>
        </w:r>
        <w:r w:rsidR="007C3A36">
          <w:rPr>
            <w:noProof/>
            <w:webHidden/>
          </w:rPr>
          <w:instrText xml:space="preserve"> PAGEREF _Toc417030200 \h </w:instrText>
        </w:r>
        <w:r w:rsidR="007C3A36">
          <w:rPr>
            <w:noProof/>
            <w:webHidden/>
          </w:rPr>
        </w:r>
        <w:r w:rsidR="007C3A36">
          <w:rPr>
            <w:noProof/>
            <w:webHidden/>
          </w:rPr>
          <w:fldChar w:fldCharType="separate"/>
        </w:r>
        <w:r w:rsidR="007C3A36">
          <w:rPr>
            <w:noProof/>
            <w:webHidden/>
          </w:rPr>
          <w:t>12</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201" w:history="1">
        <w:r w:rsidR="007C3A36" w:rsidRPr="00F265C0">
          <w:rPr>
            <w:rStyle w:val="a8"/>
            <w:rFonts w:ascii="宋体" w:hAnsi="宋体" w:hint="eastAsia"/>
            <w:noProof/>
            <w:kern w:val="0"/>
          </w:rPr>
          <w:t>第六章</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测试执行</w:t>
        </w:r>
        <w:r w:rsidR="007C3A36">
          <w:rPr>
            <w:noProof/>
            <w:webHidden/>
          </w:rPr>
          <w:tab/>
        </w:r>
        <w:r w:rsidR="007C3A36">
          <w:rPr>
            <w:noProof/>
            <w:webHidden/>
          </w:rPr>
          <w:fldChar w:fldCharType="begin"/>
        </w:r>
        <w:r w:rsidR="007C3A36">
          <w:rPr>
            <w:noProof/>
            <w:webHidden/>
          </w:rPr>
          <w:instrText xml:space="preserve"> PAGEREF _Toc417030201 \h </w:instrText>
        </w:r>
        <w:r w:rsidR="007C3A36">
          <w:rPr>
            <w:noProof/>
            <w:webHidden/>
          </w:rPr>
        </w:r>
        <w:r w:rsidR="007C3A36">
          <w:rPr>
            <w:noProof/>
            <w:webHidden/>
          </w:rPr>
          <w:fldChar w:fldCharType="separate"/>
        </w:r>
        <w:r w:rsidR="007C3A36">
          <w:rPr>
            <w:noProof/>
            <w:webHidden/>
          </w:rPr>
          <w:t>12</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02" w:history="1">
        <w:r w:rsidR="007C3A36" w:rsidRPr="00F265C0">
          <w:rPr>
            <w:rStyle w:val="a8"/>
            <w:rFonts w:ascii="宋体" w:hAnsi="宋体" w:hint="eastAsia"/>
            <w:noProof/>
          </w:rPr>
          <w:t>第一条</w:t>
        </w:r>
        <w:r w:rsidR="007C3A36" w:rsidRPr="00F265C0">
          <w:rPr>
            <w:rStyle w:val="a8"/>
            <w:rFonts w:ascii="宋体" w:hAnsi="宋体"/>
            <w:noProof/>
          </w:rPr>
          <w:t xml:space="preserve"> </w:t>
        </w:r>
        <w:r w:rsidR="007C3A36" w:rsidRPr="00F265C0">
          <w:rPr>
            <w:rStyle w:val="a8"/>
            <w:rFonts w:ascii="宋体" w:hAnsi="宋体" w:hint="eastAsia"/>
            <w:noProof/>
          </w:rPr>
          <w:t>项目测试周期</w:t>
        </w:r>
        <w:r w:rsidR="007C3A36">
          <w:rPr>
            <w:noProof/>
            <w:webHidden/>
          </w:rPr>
          <w:tab/>
        </w:r>
        <w:r w:rsidR="007C3A36">
          <w:rPr>
            <w:noProof/>
            <w:webHidden/>
          </w:rPr>
          <w:fldChar w:fldCharType="begin"/>
        </w:r>
        <w:r w:rsidR="007C3A36">
          <w:rPr>
            <w:noProof/>
            <w:webHidden/>
          </w:rPr>
          <w:instrText xml:space="preserve"> PAGEREF _Toc417030202 \h </w:instrText>
        </w:r>
        <w:r w:rsidR="007C3A36">
          <w:rPr>
            <w:noProof/>
            <w:webHidden/>
          </w:rPr>
        </w:r>
        <w:r w:rsidR="007C3A36">
          <w:rPr>
            <w:noProof/>
            <w:webHidden/>
          </w:rPr>
          <w:fldChar w:fldCharType="separate"/>
        </w:r>
        <w:r w:rsidR="007C3A36">
          <w:rPr>
            <w:noProof/>
            <w:webHidden/>
          </w:rPr>
          <w:t>12</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03" w:history="1">
        <w:r w:rsidR="007C3A36" w:rsidRPr="00F265C0">
          <w:rPr>
            <w:rStyle w:val="a8"/>
            <w:rFonts w:ascii="宋体" w:hAnsi="宋体" w:hint="eastAsia"/>
            <w:noProof/>
          </w:rPr>
          <w:t>第二条</w:t>
        </w:r>
        <w:r w:rsidR="007C3A36" w:rsidRPr="00F265C0">
          <w:rPr>
            <w:rStyle w:val="a8"/>
            <w:rFonts w:ascii="宋体" w:hAnsi="宋体"/>
            <w:noProof/>
          </w:rPr>
          <w:t xml:space="preserve"> </w:t>
        </w:r>
        <w:r w:rsidR="007C3A36" w:rsidRPr="00F265C0">
          <w:rPr>
            <w:rStyle w:val="a8"/>
            <w:rFonts w:ascii="宋体" w:hAnsi="宋体" w:hint="eastAsia"/>
            <w:noProof/>
          </w:rPr>
          <w:t>项目测试启动</w:t>
        </w:r>
        <w:r w:rsidR="007C3A36">
          <w:rPr>
            <w:noProof/>
            <w:webHidden/>
          </w:rPr>
          <w:tab/>
        </w:r>
        <w:r w:rsidR="007C3A36">
          <w:rPr>
            <w:noProof/>
            <w:webHidden/>
          </w:rPr>
          <w:fldChar w:fldCharType="begin"/>
        </w:r>
        <w:r w:rsidR="007C3A36">
          <w:rPr>
            <w:noProof/>
            <w:webHidden/>
          </w:rPr>
          <w:instrText xml:space="preserve"> PAGEREF _Toc417030203 \h </w:instrText>
        </w:r>
        <w:r w:rsidR="007C3A36">
          <w:rPr>
            <w:noProof/>
            <w:webHidden/>
          </w:rPr>
        </w:r>
        <w:r w:rsidR="007C3A36">
          <w:rPr>
            <w:noProof/>
            <w:webHidden/>
          </w:rPr>
          <w:fldChar w:fldCharType="separate"/>
        </w:r>
        <w:r w:rsidR="007C3A36">
          <w:rPr>
            <w:noProof/>
            <w:webHidden/>
          </w:rPr>
          <w:t>12</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04" w:history="1">
        <w:r w:rsidR="007C3A36" w:rsidRPr="00F265C0">
          <w:rPr>
            <w:rStyle w:val="a8"/>
            <w:rFonts w:ascii="宋体" w:hAnsi="宋体" w:hint="eastAsia"/>
            <w:noProof/>
          </w:rPr>
          <w:t>第三条</w:t>
        </w:r>
        <w:r w:rsidR="007C3A36" w:rsidRPr="00F265C0">
          <w:rPr>
            <w:rStyle w:val="a8"/>
            <w:rFonts w:ascii="宋体" w:hAnsi="宋体"/>
            <w:noProof/>
          </w:rPr>
          <w:t xml:space="preserve"> </w:t>
        </w:r>
        <w:r w:rsidR="007C3A36" w:rsidRPr="00F265C0">
          <w:rPr>
            <w:rStyle w:val="a8"/>
            <w:rFonts w:ascii="宋体" w:hAnsi="宋体" w:hint="eastAsia"/>
            <w:noProof/>
          </w:rPr>
          <w:t>项目测试阶段</w:t>
        </w:r>
        <w:r w:rsidR="007C3A36">
          <w:rPr>
            <w:noProof/>
            <w:webHidden/>
          </w:rPr>
          <w:tab/>
        </w:r>
        <w:r w:rsidR="007C3A36">
          <w:rPr>
            <w:noProof/>
            <w:webHidden/>
          </w:rPr>
          <w:fldChar w:fldCharType="begin"/>
        </w:r>
        <w:r w:rsidR="007C3A36">
          <w:rPr>
            <w:noProof/>
            <w:webHidden/>
          </w:rPr>
          <w:instrText xml:space="preserve"> PAGEREF _Toc417030204 \h </w:instrText>
        </w:r>
        <w:r w:rsidR="007C3A36">
          <w:rPr>
            <w:noProof/>
            <w:webHidden/>
          </w:rPr>
        </w:r>
        <w:r w:rsidR="007C3A36">
          <w:rPr>
            <w:noProof/>
            <w:webHidden/>
          </w:rPr>
          <w:fldChar w:fldCharType="separate"/>
        </w:r>
        <w:r w:rsidR="007C3A36">
          <w:rPr>
            <w:noProof/>
            <w:webHidden/>
          </w:rPr>
          <w:t>13</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05" w:history="1">
        <w:r w:rsidR="007C3A36" w:rsidRPr="00F265C0">
          <w:rPr>
            <w:rStyle w:val="a8"/>
            <w:rFonts w:ascii="宋体" w:hAnsi="宋体" w:hint="eastAsia"/>
            <w:noProof/>
          </w:rPr>
          <w:t>第四条</w:t>
        </w:r>
        <w:r w:rsidR="007C3A36" w:rsidRPr="00F265C0">
          <w:rPr>
            <w:rStyle w:val="a8"/>
            <w:rFonts w:ascii="宋体" w:hAnsi="宋体"/>
            <w:noProof/>
          </w:rPr>
          <w:t xml:space="preserve"> </w:t>
        </w:r>
        <w:r w:rsidR="007C3A36" w:rsidRPr="00F265C0">
          <w:rPr>
            <w:rStyle w:val="a8"/>
            <w:rFonts w:ascii="宋体" w:hAnsi="宋体" w:hint="eastAsia"/>
            <w:noProof/>
          </w:rPr>
          <w:t>项目测试结束</w:t>
        </w:r>
        <w:r w:rsidR="007C3A36">
          <w:rPr>
            <w:noProof/>
            <w:webHidden/>
          </w:rPr>
          <w:tab/>
        </w:r>
        <w:r w:rsidR="007C3A36">
          <w:rPr>
            <w:noProof/>
            <w:webHidden/>
          </w:rPr>
          <w:fldChar w:fldCharType="begin"/>
        </w:r>
        <w:r w:rsidR="007C3A36">
          <w:rPr>
            <w:noProof/>
            <w:webHidden/>
          </w:rPr>
          <w:instrText xml:space="preserve"> PAGEREF _Toc417030205 \h </w:instrText>
        </w:r>
        <w:r w:rsidR="007C3A36">
          <w:rPr>
            <w:noProof/>
            <w:webHidden/>
          </w:rPr>
        </w:r>
        <w:r w:rsidR="007C3A36">
          <w:rPr>
            <w:noProof/>
            <w:webHidden/>
          </w:rPr>
          <w:fldChar w:fldCharType="separate"/>
        </w:r>
        <w:r w:rsidR="007C3A36">
          <w:rPr>
            <w:noProof/>
            <w:webHidden/>
          </w:rPr>
          <w:t>13</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06" w:history="1">
        <w:r w:rsidR="007C3A36" w:rsidRPr="00F265C0">
          <w:rPr>
            <w:rStyle w:val="a8"/>
            <w:rFonts w:ascii="宋体" w:hAnsi="宋体" w:hint="eastAsia"/>
            <w:noProof/>
          </w:rPr>
          <w:t>第五条</w:t>
        </w:r>
        <w:r w:rsidR="007C3A36" w:rsidRPr="00F265C0">
          <w:rPr>
            <w:rStyle w:val="a8"/>
            <w:rFonts w:ascii="宋体" w:hAnsi="宋体"/>
            <w:noProof/>
          </w:rPr>
          <w:t xml:space="preserve"> </w:t>
        </w:r>
        <w:r w:rsidR="007C3A36" w:rsidRPr="00F265C0">
          <w:rPr>
            <w:rStyle w:val="a8"/>
            <w:rFonts w:ascii="宋体" w:hAnsi="宋体" w:hint="eastAsia"/>
            <w:noProof/>
          </w:rPr>
          <w:t>测试执行过程绩效考核</w:t>
        </w:r>
        <w:r w:rsidR="007C3A36">
          <w:rPr>
            <w:noProof/>
            <w:webHidden/>
          </w:rPr>
          <w:tab/>
        </w:r>
        <w:r w:rsidR="007C3A36">
          <w:rPr>
            <w:noProof/>
            <w:webHidden/>
          </w:rPr>
          <w:fldChar w:fldCharType="begin"/>
        </w:r>
        <w:r w:rsidR="007C3A36">
          <w:rPr>
            <w:noProof/>
            <w:webHidden/>
          </w:rPr>
          <w:instrText xml:space="preserve"> PAGEREF _Toc417030206 \h </w:instrText>
        </w:r>
        <w:r w:rsidR="007C3A36">
          <w:rPr>
            <w:noProof/>
            <w:webHidden/>
          </w:rPr>
        </w:r>
        <w:r w:rsidR="007C3A36">
          <w:rPr>
            <w:noProof/>
            <w:webHidden/>
          </w:rPr>
          <w:fldChar w:fldCharType="separate"/>
        </w:r>
        <w:r w:rsidR="007C3A36">
          <w:rPr>
            <w:noProof/>
            <w:webHidden/>
          </w:rPr>
          <w:t>13</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207" w:history="1">
        <w:r w:rsidR="007C3A36" w:rsidRPr="00F265C0">
          <w:rPr>
            <w:rStyle w:val="a8"/>
            <w:rFonts w:ascii="宋体" w:hAnsi="宋体" w:hint="eastAsia"/>
            <w:noProof/>
          </w:rPr>
          <w:t>第七章</w:t>
        </w:r>
        <w:r w:rsidR="007C3A36" w:rsidRPr="00F265C0">
          <w:rPr>
            <w:rStyle w:val="a8"/>
            <w:rFonts w:ascii="宋体" w:hAnsi="宋体"/>
            <w:noProof/>
          </w:rPr>
          <w:t xml:space="preserve"> </w:t>
        </w:r>
        <w:r w:rsidR="007C3A36" w:rsidRPr="00F265C0">
          <w:rPr>
            <w:rStyle w:val="a8"/>
            <w:rFonts w:ascii="宋体" w:hAnsi="宋体" w:hint="eastAsia"/>
            <w:noProof/>
          </w:rPr>
          <w:t>测试变更</w:t>
        </w:r>
        <w:r w:rsidR="007C3A36">
          <w:rPr>
            <w:noProof/>
            <w:webHidden/>
          </w:rPr>
          <w:tab/>
        </w:r>
        <w:r w:rsidR="007C3A36">
          <w:rPr>
            <w:noProof/>
            <w:webHidden/>
          </w:rPr>
          <w:fldChar w:fldCharType="begin"/>
        </w:r>
        <w:r w:rsidR="007C3A36">
          <w:rPr>
            <w:noProof/>
            <w:webHidden/>
          </w:rPr>
          <w:instrText xml:space="preserve"> PAGEREF _Toc417030207 \h </w:instrText>
        </w:r>
        <w:r w:rsidR="007C3A36">
          <w:rPr>
            <w:noProof/>
            <w:webHidden/>
          </w:rPr>
        </w:r>
        <w:r w:rsidR="007C3A36">
          <w:rPr>
            <w:noProof/>
            <w:webHidden/>
          </w:rPr>
          <w:fldChar w:fldCharType="separate"/>
        </w:r>
        <w:r w:rsidR="007C3A36">
          <w:rPr>
            <w:noProof/>
            <w:webHidden/>
          </w:rPr>
          <w:t>14</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208" w:history="1">
        <w:r w:rsidR="007C3A36" w:rsidRPr="00F265C0">
          <w:rPr>
            <w:rStyle w:val="a8"/>
            <w:rFonts w:ascii="宋体" w:hAnsi="宋体" w:hint="eastAsia"/>
            <w:noProof/>
          </w:rPr>
          <w:t>第八章</w:t>
        </w:r>
        <w:r w:rsidR="007C3A36" w:rsidRPr="00F265C0">
          <w:rPr>
            <w:rStyle w:val="a8"/>
            <w:rFonts w:ascii="宋体" w:hAnsi="宋体"/>
            <w:noProof/>
          </w:rPr>
          <w:t xml:space="preserve"> </w:t>
        </w:r>
        <w:r w:rsidR="007C3A36" w:rsidRPr="00F265C0">
          <w:rPr>
            <w:rStyle w:val="a8"/>
            <w:rFonts w:ascii="宋体" w:hAnsi="宋体" w:hint="eastAsia"/>
            <w:noProof/>
          </w:rPr>
          <w:t>缺陷管理</w:t>
        </w:r>
        <w:r w:rsidR="007C3A36">
          <w:rPr>
            <w:noProof/>
            <w:webHidden/>
          </w:rPr>
          <w:tab/>
        </w:r>
        <w:r w:rsidR="007C3A36">
          <w:rPr>
            <w:noProof/>
            <w:webHidden/>
          </w:rPr>
          <w:fldChar w:fldCharType="begin"/>
        </w:r>
        <w:r w:rsidR="007C3A36">
          <w:rPr>
            <w:noProof/>
            <w:webHidden/>
          </w:rPr>
          <w:instrText xml:space="preserve"> PAGEREF _Toc417030208 \h </w:instrText>
        </w:r>
        <w:r w:rsidR="007C3A36">
          <w:rPr>
            <w:noProof/>
            <w:webHidden/>
          </w:rPr>
        </w:r>
        <w:r w:rsidR="007C3A36">
          <w:rPr>
            <w:noProof/>
            <w:webHidden/>
          </w:rPr>
          <w:fldChar w:fldCharType="separate"/>
        </w:r>
        <w:r w:rsidR="007C3A36">
          <w:rPr>
            <w:noProof/>
            <w:webHidden/>
          </w:rPr>
          <w:t>14</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09" w:history="1">
        <w:r w:rsidR="007C3A36" w:rsidRPr="00F265C0">
          <w:rPr>
            <w:rStyle w:val="a8"/>
            <w:rFonts w:ascii="宋体" w:hAnsi="宋体" w:hint="eastAsia"/>
            <w:noProof/>
          </w:rPr>
          <w:t>第一节</w:t>
        </w:r>
        <w:r w:rsidR="007C3A36" w:rsidRPr="00F265C0">
          <w:rPr>
            <w:rStyle w:val="a8"/>
            <w:rFonts w:ascii="宋体" w:hAnsi="宋体"/>
            <w:noProof/>
          </w:rPr>
          <w:t xml:space="preserve"> </w:t>
        </w:r>
        <w:r w:rsidR="007C3A36" w:rsidRPr="00F265C0">
          <w:rPr>
            <w:rStyle w:val="a8"/>
            <w:rFonts w:ascii="宋体" w:hAnsi="宋体" w:hint="eastAsia"/>
            <w:noProof/>
          </w:rPr>
          <w:t>缺陷基本属性</w:t>
        </w:r>
        <w:r w:rsidR="007C3A36">
          <w:rPr>
            <w:noProof/>
            <w:webHidden/>
          </w:rPr>
          <w:tab/>
        </w:r>
        <w:r w:rsidR="007C3A36">
          <w:rPr>
            <w:noProof/>
            <w:webHidden/>
          </w:rPr>
          <w:fldChar w:fldCharType="begin"/>
        </w:r>
        <w:r w:rsidR="007C3A36">
          <w:rPr>
            <w:noProof/>
            <w:webHidden/>
          </w:rPr>
          <w:instrText xml:space="preserve"> PAGEREF _Toc417030209 \h </w:instrText>
        </w:r>
        <w:r w:rsidR="007C3A36">
          <w:rPr>
            <w:noProof/>
            <w:webHidden/>
          </w:rPr>
        </w:r>
        <w:r w:rsidR="007C3A36">
          <w:rPr>
            <w:noProof/>
            <w:webHidden/>
          </w:rPr>
          <w:fldChar w:fldCharType="separate"/>
        </w:r>
        <w:r w:rsidR="007C3A36">
          <w:rPr>
            <w:noProof/>
            <w:webHidden/>
          </w:rPr>
          <w:t>14</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10" w:history="1">
        <w:r w:rsidR="007C3A36" w:rsidRPr="00F265C0">
          <w:rPr>
            <w:rStyle w:val="a8"/>
            <w:rFonts w:ascii="宋体" w:hAnsi="宋体" w:hint="eastAsia"/>
            <w:noProof/>
          </w:rPr>
          <w:t>第二节</w:t>
        </w:r>
        <w:r w:rsidR="007C3A36" w:rsidRPr="00F265C0">
          <w:rPr>
            <w:rStyle w:val="a8"/>
            <w:rFonts w:ascii="宋体" w:hAnsi="宋体"/>
            <w:noProof/>
          </w:rPr>
          <w:t xml:space="preserve"> </w:t>
        </w:r>
        <w:r w:rsidR="007C3A36" w:rsidRPr="00F265C0">
          <w:rPr>
            <w:rStyle w:val="a8"/>
            <w:rFonts w:ascii="宋体" w:hAnsi="宋体" w:hint="eastAsia"/>
            <w:noProof/>
          </w:rPr>
          <w:t>缺陷管理流程</w:t>
        </w:r>
        <w:r w:rsidR="007C3A36">
          <w:rPr>
            <w:noProof/>
            <w:webHidden/>
          </w:rPr>
          <w:tab/>
        </w:r>
        <w:r w:rsidR="007C3A36">
          <w:rPr>
            <w:noProof/>
            <w:webHidden/>
          </w:rPr>
          <w:fldChar w:fldCharType="begin"/>
        </w:r>
        <w:r w:rsidR="007C3A36">
          <w:rPr>
            <w:noProof/>
            <w:webHidden/>
          </w:rPr>
          <w:instrText xml:space="preserve"> PAGEREF _Toc417030210 \h </w:instrText>
        </w:r>
        <w:r w:rsidR="007C3A36">
          <w:rPr>
            <w:noProof/>
            <w:webHidden/>
          </w:rPr>
        </w:r>
        <w:r w:rsidR="007C3A36">
          <w:rPr>
            <w:noProof/>
            <w:webHidden/>
          </w:rPr>
          <w:fldChar w:fldCharType="separate"/>
        </w:r>
        <w:r w:rsidR="007C3A36">
          <w:rPr>
            <w:noProof/>
            <w:webHidden/>
          </w:rPr>
          <w:t>15</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11" w:history="1">
        <w:r w:rsidR="007C3A36" w:rsidRPr="00F265C0">
          <w:rPr>
            <w:rStyle w:val="a8"/>
            <w:rFonts w:ascii="宋体" w:hAnsi="宋体" w:hint="eastAsia"/>
            <w:noProof/>
          </w:rPr>
          <w:t>第三节</w:t>
        </w:r>
        <w:r w:rsidR="007C3A36" w:rsidRPr="00F265C0">
          <w:rPr>
            <w:rStyle w:val="a8"/>
            <w:rFonts w:ascii="宋体" w:hAnsi="宋体"/>
            <w:noProof/>
          </w:rPr>
          <w:t xml:space="preserve"> </w:t>
        </w:r>
        <w:r w:rsidR="007C3A36" w:rsidRPr="00F265C0">
          <w:rPr>
            <w:rStyle w:val="a8"/>
            <w:rFonts w:ascii="宋体" w:hAnsi="宋体" w:hint="eastAsia"/>
            <w:noProof/>
          </w:rPr>
          <w:t>缺陷分类</w:t>
        </w:r>
        <w:r w:rsidR="007C3A36">
          <w:rPr>
            <w:noProof/>
            <w:webHidden/>
          </w:rPr>
          <w:tab/>
        </w:r>
        <w:r w:rsidR="007C3A36">
          <w:rPr>
            <w:noProof/>
            <w:webHidden/>
          </w:rPr>
          <w:fldChar w:fldCharType="begin"/>
        </w:r>
        <w:r w:rsidR="007C3A36">
          <w:rPr>
            <w:noProof/>
            <w:webHidden/>
          </w:rPr>
          <w:instrText xml:space="preserve"> PAGEREF _Toc417030211 \h </w:instrText>
        </w:r>
        <w:r w:rsidR="007C3A36">
          <w:rPr>
            <w:noProof/>
            <w:webHidden/>
          </w:rPr>
        </w:r>
        <w:r w:rsidR="007C3A36">
          <w:rPr>
            <w:noProof/>
            <w:webHidden/>
          </w:rPr>
          <w:fldChar w:fldCharType="separate"/>
        </w:r>
        <w:r w:rsidR="007C3A36">
          <w:rPr>
            <w:noProof/>
            <w:webHidden/>
          </w:rPr>
          <w:t>16</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12" w:history="1">
        <w:r w:rsidR="007C3A36" w:rsidRPr="00F265C0">
          <w:rPr>
            <w:rStyle w:val="a8"/>
            <w:rFonts w:ascii="宋体" w:hAnsi="宋体" w:hint="eastAsia"/>
            <w:noProof/>
          </w:rPr>
          <w:t>第四节</w:t>
        </w:r>
        <w:r w:rsidR="007C3A36" w:rsidRPr="00F265C0">
          <w:rPr>
            <w:rStyle w:val="a8"/>
            <w:rFonts w:ascii="宋体" w:hAnsi="宋体"/>
            <w:noProof/>
          </w:rPr>
          <w:t xml:space="preserve"> </w:t>
        </w:r>
        <w:r w:rsidR="007C3A36" w:rsidRPr="00F265C0">
          <w:rPr>
            <w:rStyle w:val="a8"/>
            <w:rFonts w:ascii="宋体" w:hAnsi="宋体" w:hint="eastAsia"/>
            <w:noProof/>
          </w:rPr>
          <w:t>缺陷定义</w:t>
        </w:r>
        <w:r w:rsidR="007C3A36">
          <w:rPr>
            <w:noProof/>
            <w:webHidden/>
          </w:rPr>
          <w:tab/>
        </w:r>
        <w:r w:rsidR="007C3A36">
          <w:rPr>
            <w:noProof/>
            <w:webHidden/>
          </w:rPr>
          <w:fldChar w:fldCharType="begin"/>
        </w:r>
        <w:r w:rsidR="007C3A36">
          <w:rPr>
            <w:noProof/>
            <w:webHidden/>
          </w:rPr>
          <w:instrText xml:space="preserve"> PAGEREF _Toc417030212 \h </w:instrText>
        </w:r>
        <w:r w:rsidR="007C3A36">
          <w:rPr>
            <w:noProof/>
            <w:webHidden/>
          </w:rPr>
        </w:r>
        <w:r w:rsidR="007C3A36">
          <w:rPr>
            <w:noProof/>
            <w:webHidden/>
          </w:rPr>
          <w:fldChar w:fldCharType="separate"/>
        </w:r>
        <w:r w:rsidR="007C3A36">
          <w:rPr>
            <w:noProof/>
            <w:webHidden/>
          </w:rPr>
          <w:t>18</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13" w:history="1">
        <w:r w:rsidR="007C3A36" w:rsidRPr="00F265C0">
          <w:rPr>
            <w:rStyle w:val="a8"/>
            <w:rFonts w:ascii="宋体" w:hAnsi="宋体" w:hint="eastAsia"/>
            <w:noProof/>
          </w:rPr>
          <w:t>第五节</w:t>
        </w:r>
        <w:r w:rsidR="007C3A36" w:rsidRPr="00F265C0">
          <w:rPr>
            <w:rStyle w:val="a8"/>
            <w:rFonts w:ascii="宋体" w:hAnsi="宋体"/>
            <w:noProof/>
          </w:rPr>
          <w:t xml:space="preserve"> </w:t>
        </w:r>
        <w:r w:rsidR="007C3A36" w:rsidRPr="00F265C0">
          <w:rPr>
            <w:rStyle w:val="a8"/>
            <w:rFonts w:ascii="宋体" w:hAnsi="宋体" w:hint="eastAsia"/>
            <w:noProof/>
          </w:rPr>
          <w:t>缺陷完成度</w:t>
        </w:r>
        <w:r w:rsidR="007C3A36">
          <w:rPr>
            <w:noProof/>
            <w:webHidden/>
          </w:rPr>
          <w:tab/>
        </w:r>
        <w:r w:rsidR="007C3A36">
          <w:rPr>
            <w:noProof/>
            <w:webHidden/>
          </w:rPr>
          <w:fldChar w:fldCharType="begin"/>
        </w:r>
        <w:r w:rsidR="007C3A36">
          <w:rPr>
            <w:noProof/>
            <w:webHidden/>
          </w:rPr>
          <w:instrText xml:space="preserve"> PAGEREF _Toc417030213 \h </w:instrText>
        </w:r>
        <w:r w:rsidR="007C3A36">
          <w:rPr>
            <w:noProof/>
            <w:webHidden/>
          </w:rPr>
        </w:r>
        <w:r w:rsidR="007C3A36">
          <w:rPr>
            <w:noProof/>
            <w:webHidden/>
          </w:rPr>
          <w:fldChar w:fldCharType="separate"/>
        </w:r>
        <w:r w:rsidR="007C3A36">
          <w:rPr>
            <w:noProof/>
            <w:webHidden/>
          </w:rPr>
          <w:t>19</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14" w:history="1">
        <w:r w:rsidR="007C3A36" w:rsidRPr="00F265C0">
          <w:rPr>
            <w:rStyle w:val="a8"/>
            <w:rFonts w:ascii="宋体" w:hAnsi="宋体" w:hint="eastAsia"/>
            <w:noProof/>
          </w:rPr>
          <w:t>第六节</w:t>
        </w:r>
        <w:r w:rsidR="007C3A36" w:rsidRPr="00F265C0">
          <w:rPr>
            <w:rStyle w:val="a8"/>
            <w:rFonts w:ascii="宋体" w:hAnsi="宋体"/>
            <w:noProof/>
          </w:rPr>
          <w:t xml:space="preserve"> </w:t>
        </w:r>
        <w:r w:rsidR="007C3A36" w:rsidRPr="00F265C0">
          <w:rPr>
            <w:rStyle w:val="a8"/>
            <w:rFonts w:ascii="宋体" w:hAnsi="宋体" w:hint="eastAsia"/>
            <w:noProof/>
          </w:rPr>
          <w:t>处理机制</w:t>
        </w:r>
        <w:r w:rsidR="007C3A36">
          <w:rPr>
            <w:noProof/>
            <w:webHidden/>
          </w:rPr>
          <w:tab/>
        </w:r>
        <w:r w:rsidR="007C3A36">
          <w:rPr>
            <w:noProof/>
            <w:webHidden/>
          </w:rPr>
          <w:fldChar w:fldCharType="begin"/>
        </w:r>
        <w:r w:rsidR="007C3A36">
          <w:rPr>
            <w:noProof/>
            <w:webHidden/>
          </w:rPr>
          <w:instrText xml:space="preserve"> PAGEREF _Toc417030214 \h </w:instrText>
        </w:r>
        <w:r w:rsidR="007C3A36">
          <w:rPr>
            <w:noProof/>
            <w:webHidden/>
          </w:rPr>
        </w:r>
        <w:r w:rsidR="007C3A36">
          <w:rPr>
            <w:noProof/>
            <w:webHidden/>
          </w:rPr>
          <w:fldChar w:fldCharType="separate"/>
        </w:r>
        <w:r w:rsidR="007C3A36">
          <w:rPr>
            <w:noProof/>
            <w:webHidden/>
          </w:rPr>
          <w:t>20</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215" w:history="1">
        <w:r w:rsidR="007C3A36" w:rsidRPr="00F265C0">
          <w:rPr>
            <w:rStyle w:val="a8"/>
            <w:rFonts w:ascii="宋体" w:hAnsi="宋体" w:hint="eastAsia"/>
            <w:noProof/>
            <w:kern w:val="0"/>
          </w:rPr>
          <w:t>第九章</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测试结果分析</w:t>
        </w:r>
        <w:r w:rsidR="007C3A36">
          <w:rPr>
            <w:noProof/>
            <w:webHidden/>
          </w:rPr>
          <w:tab/>
        </w:r>
        <w:r w:rsidR="007C3A36">
          <w:rPr>
            <w:noProof/>
            <w:webHidden/>
          </w:rPr>
          <w:fldChar w:fldCharType="begin"/>
        </w:r>
        <w:r w:rsidR="007C3A36">
          <w:rPr>
            <w:noProof/>
            <w:webHidden/>
          </w:rPr>
          <w:instrText xml:space="preserve"> PAGEREF _Toc417030215 \h </w:instrText>
        </w:r>
        <w:r w:rsidR="007C3A36">
          <w:rPr>
            <w:noProof/>
            <w:webHidden/>
          </w:rPr>
        </w:r>
        <w:r w:rsidR="007C3A36">
          <w:rPr>
            <w:noProof/>
            <w:webHidden/>
          </w:rPr>
          <w:fldChar w:fldCharType="separate"/>
        </w:r>
        <w:r w:rsidR="007C3A36">
          <w:rPr>
            <w:noProof/>
            <w:webHidden/>
          </w:rPr>
          <w:t>20</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16" w:history="1">
        <w:r w:rsidR="007C3A36" w:rsidRPr="00F265C0">
          <w:rPr>
            <w:rStyle w:val="a8"/>
            <w:rFonts w:ascii="宋体" w:hAnsi="宋体" w:hint="eastAsia"/>
            <w:noProof/>
          </w:rPr>
          <w:t>第一节</w:t>
        </w:r>
        <w:r w:rsidR="007C3A36" w:rsidRPr="00F265C0">
          <w:rPr>
            <w:rStyle w:val="a8"/>
            <w:rFonts w:ascii="宋体" w:hAnsi="宋体"/>
            <w:noProof/>
          </w:rPr>
          <w:t xml:space="preserve"> </w:t>
        </w:r>
        <w:r w:rsidR="007C3A36" w:rsidRPr="00F265C0">
          <w:rPr>
            <w:rStyle w:val="a8"/>
            <w:rFonts w:ascii="宋体" w:hAnsi="宋体" w:hint="eastAsia"/>
            <w:noProof/>
          </w:rPr>
          <w:t>测试完成的标准</w:t>
        </w:r>
        <w:r w:rsidR="007C3A36">
          <w:rPr>
            <w:noProof/>
            <w:webHidden/>
          </w:rPr>
          <w:tab/>
        </w:r>
        <w:r w:rsidR="007C3A36">
          <w:rPr>
            <w:noProof/>
            <w:webHidden/>
          </w:rPr>
          <w:fldChar w:fldCharType="begin"/>
        </w:r>
        <w:r w:rsidR="007C3A36">
          <w:rPr>
            <w:noProof/>
            <w:webHidden/>
          </w:rPr>
          <w:instrText xml:space="preserve"> PAGEREF _Toc417030216 \h </w:instrText>
        </w:r>
        <w:r w:rsidR="007C3A36">
          <w:rPr>
            <w:noProof/>
            <w:webHidden/>
          </w:rPr>
        </w:r>
        <w:r w:rsidR="007C3A36">
          <w:rPr>
            <w:noProof/>
            <w:webHidden/>
          </w:rPr>
          <w:fldChar w:fldCharType="separate"/>
        </w:r>
        <w:r w:rsidR="007C3A36">
          <w:rPr>
            <w:noProof/>
            <w:webHidden/>
          </w:rPr>
          <w:t>20</w:t>
        </w:r>
        <w:r w:rsidR="007C3A36">
          <w:rPr>
            <w:noProof/>
            <w:webHidden/>
          </w:rPr>
          <w:fldChar w:fldCharType="end"/>
        </w:r>
      </w:hyperlink>
    </w:p>
    <w:p w:rsidR="007C3A36" w:rsidRPr="000E70B2" w:rsidRDefault="00602257" w:rsidP="007C3A36">
      <w:pPr>
        <w:pStyle w:val="20"/>
        <w:rPr>
          <w:rFonts w:ascii="Calibri" w:hAnsi="Calibri"/>
          <w:noProof/>
          <w:szCs w:val="22"/>
        </w:rPr>
      </w:pPr>
      <w:hyperlink w:anchor="_Toc417030217" w:history="1">
        <w:r w:rsidR="007C3A36" w:rsidRPr="00F265C0">
          <w:rPr>
            <w:rStyle w:val="a8"/>
            <w:rFonts w:ascii="宋体" w:hAnsi="宋体" w:hint="eastAsia"/>
            <w:noProof/>
          </w:rPr>
          <w:t>第二节</w:t>
        </w:r>
        <w:r w:rsidR="007C3A36" w:rsidRPr="00F265C0">
          <w:rPr>
            <w:rStyle w:val="a8"/>
            <w:rFonts w:ascii="宋体" w:hAnsi="宋体"/>
            <w:noProof/>
          </w:rPr>
          <w:t xml:space="preserve"> </w:t>
        </w:r>
        <w:r w:rsidR="007C3A36" w:rsidRPr="00F265C0">
          <w:rPr>
            <w:rStyle w:val="a8"/>
            <w:rFonts w:ascii="宋体" w:hAnsi="宋体" w:hint="eastAsia"/>
            <w:noProof/>
          </w:rPr>
          <w:t>允许保留的缺陷</w:t>
        </w:r>
        <w:r w:rsidR="007C3A36">
          <w:rPr>
            <w:noProof/>
            <w:webHidden/>
          </w:rPr>
          <w:tab/>
        </w:r>
        <w:r w:rsidR="007C3A36">
          <w:rPr>
            <w:noProof/>
            <w:webHidden/>
          </w:rPr>
          <w:fldChar w:fldCharType="begin"/>
        </w:r>
        <w:r w:rsidR="007C3A36">
          <w:rPr>
            <w:noProof/>
            <w:webHidden/>
          </w:rPr>
          <w:instrText xml:space="preserve"> PAGEREF _Toc417030217 \h </w:instrText>
        </w:r>
        <w:r w:rsidR="007C3A36">
          <w:rPr>
            <w:noProof/>
            <w:webHidden/>
          </w:rPr>
        </w:r>
        <w:r w:rsidR="007C3A36">
          <w:rPr>
            <w:noProof/>
            <w:webHidden/>
          </w:rPr>
          <w:fldChar w:fldCharType="separate"/>
        </w:r>
        <w:r w:rsidR="007C3A36">
          <w:rPr>
            <w:noProof/>
            <w:webHidden/>
          </w:rPr>
          <w:t>21</w:t>
        </w:r>
        <w:r w:rsidR="007C3A36">
          <w:rPr>
            <w:noProof/>
            <w:webHidden/>
          </w:rPr>
          <w:fldChar w:fldCharType="end"/>
        </w:r>
      </w:hyperlink>
    </w:p>
    <w:p w:rsidR="007C3A36" w:rsidRPr="000E70B2" w:rsidRDefault="00602257" w:rsidP="007C3A36">
      <w:pPr>
        <w:pStyle w:val="10"/>
        <w:tabs>
          <w:tab w:val="right" w:leader="dot" w:pos="8296"/>
        </w:tabs>
        <w:rPr>
          <w:rFonts w:ascii="Calibri" w:hAnsi="Calibri"/>
          <w:noProof/>
          <w:szCs w:val="22"/>
        </w:rPr>
      </w:pPr>
      <w:hyperlink w:anchor="_Toc417030218" w:history="1">
        <w:r w:rsidR="007C3A36" w:rsidRPr="00F265C0">
          <w:rPr>
            <w:rStyle w:val="a8"/>
            <w:rFonts w:ascii="宋体" w:hAnsi="宋体" w:hint="eastAsia"/>
            <w:noProof/>
            <w:kern w:val="0"/>
          </w:rPr>
          <w:t>第十章</w:t>
        </w:r>
        <w:r w:rsidR="007C3A36" w:rsidRPr="00F265C0">
          <w:rPr>
            <w:rStyle w:val="a8"/>
            <w:rFonts w:ascii="宋体" w:hAnsi="宋体"/>
            <w:noProof/>
            <w:kern w:val="0"/>
          </w:rPr>
          <w:t xml:space="preserve"> </w:t>
        </w:r>
        <w:r w:rsidR="007C3A36" w:rsidRPr="00F265C0">
          <w:rPr>
            <w:rStyle w:val="a8"/>
            <w:rFonts w:ascii="宋体" w:hAnsi="宋体" w:hint="eastAsia"/>
            <w:noProof/>
            <w:kern w:val="0"/>
          </w:rPr>
          <w:t>测试输出文档</w:t>
        </w:r>
        <w:r w:rsidR="007C3A36">
          <w:rPr>
            <w:noProof/>
            <w:webHidden/>
          </w:rPr>
          <w:tab/>
        </w:r>
        <w:r w:rsidR="007C3A36">
          <w:rPr>
            <w:noProof/>
            <w:webHidden/>
          </w:rPr>
          <w:fldChar w:fldCharType="begin"/>
        </w:r>
        <w:r w:rsidR="007C3A36">
          <w:rPr>
            <w:noProof/>
            <w:webHidden/>
          </w:rPr>
          <w:instrText xml:space="preserve"> PAGEREF _Toc417030218 \h </w:instrText>
        </w:r>
        <w:r w:rsidR="007C3A36">
          <w:rPr>
            <w:noProof/>
            <w:webHidden/>
          </w:rPr>
        </w:r>
        <w:r w:rsidR="007C3A36">
          <w:rPr>
            <w:noProof/>
            <w:webHidden/>
          </w:rPr>
          <w:fldChar w:fldCharType="separate"/>
        </w:r>
        <w:r w:rsidR="007C3A36">
          <w:rPr>
            <w:noProof/>
            <w:webHidden/>
          </w:rPr>
          <w:t>21</w:t>
        </w:r>
        <w:r w:rsidR="007C3A36">
          <w:rPr>
            <w:noProof/>
            <w:webHidden/>
          </w:rPr>
          <w:fldChar w:fldCharType="end"/>
        </w:r>
      </w:hyperlink>
    </w:p>
    <w:p w:rsidR="007C3A36" w:rsidRPr="00DF5BEF" w:rsidRDefault="007C3A36" w:rsidP="007C3A36">
      <w:pPr>
        <w:rPr>
          <w:rFonts w:ascii="宋体" w:hAnsi="宋体"/>
          <w:b/>
          <w:sz w:val="32"/>
          <w:szCs w:val="32"/>
        </w:rPr>
      </w:pPr>
      <w:r w:rsidRPr="00DF5BEF">
        <w:rPr>
          <w:rFonts w:ascii="宋体" w:hAnsi="宋体" w:hint="eastAsia"/>
          <w:b/>
          <w:sz w:val="24"/>
        </w:rPr>
        <w:fldChar w:fldCharType="end"/>
      </w:r>
    </w:p>
    <w:p w:rsidR="007C3A36" w:rsidDel="001F746C" w:rsidRDefault="007C3A36" w:rsidP="007C3A36">
      <w:pPr>
        <w:rPr>
          <w:del w:id="4" w:author="李金锐" w:date="2015-04-17T09:25:00Z"/>
          <w:sz w:val="44"/>
          <w:szCs w:val="44"/>
        </w:rPr>
      </w:pPr>
    </w:p>
    <w:p w:rsidR="007C3A36" w:rsidRDefault="007C3A36" w:rsidP="007C3A36">
      <w:pPr>
        <w:rPr>
          <w:ins w:id="5" w:author="李金锐" w:date="2015-04-17T09:25:00Z"/>
          <w:sz w:val="44"/>
          <w:szCs w:val="44"/>
        </w:rPr>
      </w:pPr>
    </w:p>
    <w:p w:rsidR="007C3A36" w:rsidRDefault="007C3A36" w:rsidP="007C3A36">
      <w:pPr>
        <w:rPr>
          <w:ins w:id="6" w:author="李金锐" w:date="2015-04-17T09:25:00Z"/>
          <w:sz w:val="44"/>
          <w:szCs w:val="44"/>
        </w:rPr>
      </w:pPr>
    </w:p>
    <w:p w:rsidR="007C3A36" w:rsidRDefault="007C3A36" w:rsidP="007C3A36">
      <w:pPr>
        <w:rPr>
          <w:ins w:id="7" w:author="李金锐" w:date="2015-04-17T09:25:00Z"/>
          <w:sz w:val="44"/>
          <w:szCs w:val="44"/>
        </w:rPr>
      </w:pPr>
    </w:p>
    <w:p w:rsidR="007C3A36" w:rsidRDefault="007C3A36" w:rsidP="007C3A36">
      <w:pPr>
        <w:rPr>
          <w:ins w:id="8" w:author="李金锐" w:date="2015-04-17T09:25:00Z"/>
          <w:sz w:val="44"/>
          <w:szCs w:val="44"/>
        </w:rPr>
      </w:pPr>
    </w:p>
    <w:p w:rsidR="007C3A36" w:rsidRDefault="007C3A36" w:rsidP="007C3A36">
      <w:pPr>
        <w:rPr>
          <w:ins w:id="9" w:author="李金锐" w:date="2015-04-17T09:25:00Z"/>
          <w:sz w:val="44"/>
          <w:szCs w:val="44"/>
        </w:rPr>
      </w:pPr>
    </w:p>
    <w:p w:rsidR="007C3A36" w:rsidRDefault="007C3A36" w:rsidP="007C3A36">
      <w:pPr>
        <w:rPr>
          <w:ins w:id="10" w:author="李金锐" w:date="2015-04-17T09:25:00Z"/>
          <w:sz w:val="44"/>
          <w:szCs w:val="44"/>
        </w:rPr>
      </w:pPr>
    </w:p>
    <w:p w:rsidR="007C3A36" w:rsidRDefault="007C3A36" w:rsidP="007C3A36">
      <w:pPr>
        <w:rPr>
          <w:ins w:id="11" w:author="李金锐" w:date="2015-04-17T09:25:00Z"/>
          <w:sz w:val="44"/>
          <w:szCs w:val="44"/>
        </w:rPr>
      </w:pPr>
    </w:p>
    <w:p w:rsidR="007C3A36" w:rsidRDefault="007C3A36" w:rsidP="007C3A36">
      <w:pPr>
        <w:rPr>
          <w:ins w:id="12" w:author="李金锐" w:date="2015-04-17T09:25:00Z"/>
          <w:sz w:val="44"/>
          <w:szCs w:val="44"/>
        </w:rPr>
      </w:pPr>
    </w:p>
    <w:p w:rsidR="007C3A36" w:rsidRDefault="007C3A36" w:rsidP="007C3A36">
      <w:pPr>
        <w:rPr>
          <w:ins w:id="13" w:author="李金锐" w:date="2015-04-17T09:25:00Z"/>
          <w:sz w:val="44"/>
          <w:szCs w:val="44"/>
        </w:rPr>
      </w:pPr>
    </w:p>
    <w:p w:rsidR="007C3A36" w:rsidRDefault="007C3A36" w:rsidP="007C3A36">
      <w:pPr>
        <w:rPr>
          <w:ins w:id="14" w:author="李金锐" w:date="2015-04-17T09:25:00Z"/>
          <w:sz w:val="44"/>
          <w:szCs w:val="44"/>
        </w:rPr>
      </w:pPr>
    </w:p>
    <w:p w:rsidR="007C3A36" w:rsidRDefault="007C3A36" w:rsidP="007C3A36">
      <w:pPr>
        <w:rPr>
          <w:ins w:id="15" w:author="李金锐" w:date="2015-04-17T09:25:00Z"/>
          <w:sz w:val="44"/>
          <w:szCs w:val="44"/>
        </w:rPr>
      </w:pPr>
    </w:p>
    <w:p w:rsidR="007C3A36" w:rsidRDefault="007C3A36" w:rsidP="007C3A36">
      <w:pPr>
        <w:rPr>
          <w:ins w:id="16" w:author="李金锐" w:date="2015-04-17T09:25:00Z"/>
          <w:sz w:val="44"/>
          <w:szCs w:val="44"/>
        </w:rPr>
      </w:pPr>
    </w:p>
    <w:p w:rsidR="007C3A36" w:rsidRDefault="007C3A36" w:rsidP="007C3A36">
      <w:pPr>
        <w:rPr>
          <w:ins w:id="17" w:author="李金锐" w:date="2015-04-17T09:25:00Z"/>
          <w:sz w:val="44"/>
          <w:szCs w:val="44"/>
        </w:rPr>
      </w:pPr>
    </w:p>
    <w:p w:rsidR="007C3A36" w:rsidRDefault="007C3A36" w:rsidP="007C3A36">
      <w:pPr>
        <w:rPr>
          <w:ins w:id="18" w:author="李金锐" w:date="2015-04-17T09:25:00Z"/>
          <w:sz w:val="44"/>
          <w:szCs w:val="44"/>
        </w:rPr>
      </w:pPr>
    </w:p>
    <w:p w:rsidR="007C3A36" w:rsidRDefault="007C3A36" w:rsidP="007C3A36">
      <w:pPr>
        <w:rPr>
          <w:ins w:id="19" w:author="李金锐" w:date="2015-04-17T09:25:00Z"/>
          <w:sz w:val="44"/>
          <w:szCs w:val="44"/>
        </w:rPr>
      </w:pPr>
    </w:p>
    <w:p w:rsidR="007C3A36" w:rsidRDefault="007C3A36" w:rsidP="007C3A36">
      <w:pPr>
        <w:rPr>
          <w:ins w:id="20" w:author="李金锐" w:date="2015-04-17T09:25:00Z"/>
          <w:sz w:val="44"/>
          <w:szCs w:val="44"/>
        </w:rPr>
      </w:pPr>
    </w:p>
    <w:p w:rsidR="007C3A36" w:rsidRDefault="007C3A36" w:rsidP="007C3A36">
      <w:pPr>
        <w:rPr>
          <w:ins w:id="21" w:author="李金锐" w:date="2015-04-17T09:25:00Z"/>
          <w:sz w:val="44"/>
          <w:szCs w:val="44"/>
        </w:rPr>
      </w:pPr>
    </w:p>
    <w:p w:rsidR="007C3A36" w:rsidDel="001F746C" w:rsidRDefault="007C3A36" w:rsidP="007C3A36">
      <w:pPr>
        <w:rPr>
          <w:del w:id="22" w:author="李金锐" w:date="2015-04-17T09:24:00Z"/>
          <w:sz w:val="44"/>
          <w:szCs w:val="44"/>
        </w:rPr>
      </w:pPr>
    </w:p>
    <w:p w:rsidR="007C3A36" w:rsidDel="001F746C" w:rsidRDefault="007C3A36" w:rsidP="007C3A36">
      <w:pPr>
        <w:rPr>
          <w:del w:id="23" w:author="李金锐" w:date="2015-04-17T09:24:00Z"/>
          <w:sz w:val="44"/>
          <w:szCs w:val="44"/>
        </w:rPr>
      </w:pPr>
    </w:p>
    <w:p w:rsidR="007C3A36" w:rsidDel="001F746C" w:rsidRDefault="007C3A36" w:rsidP="007C3A36">
      <w:pPr>
        <w:rPr>
          <w:del w:id="24" w:author="李金锐" w:date="2015-04-17T09:24:00Z"/>
          <w:sz w:val="44"/>
          <w:szCs w:val="44"/>
        </w:rPr>
      </w:pPr>
    </w:p>
    <w:p w:rsidR="007C3A36" w:rsidDel="001F746C" w:rsidRDefault="007C3A36" w:rsidP="007C3A36">
      <w:pPr>
        <w:rPr>
          <w:del w:id="25" w:author="李金锐" w:date="2015-04-17T09:24:00Z"/>
          <w:sz w:val="44"/>
          <w:szCs w:val="44"/>
        </w:rPr>
      </w:pPr>
    </w:p>
    <w:p w:rsidR="007C3A36" w:rsidDel="001F746C" w:rsidRDefault="007C3A36" w:rsidP="007C3A36">
      <w:pPr>
        <w:rPr>
          <w:del w:id="26" w:author="李金锐" w:date="2015-04-17T09:24:00Z"/>
          <w:sz w:val="44"/>
          <w:szCs w:val="44"/>
        </w:rPr>
      </w:pPr>
    </w:p>
    <w:p w:rsidR="007C3A36" w:rsidDel="001F746C" w:rsidRDefault="007C3A36" w:rsidP="007C3A36">
      <w:pPr>
        <w:rPr>
          <w:del w:id="27" w:author="李金锐" w:date="2015-04-17T09:24:00Z"/>
          <w:sz w:val="44"/>
          <w:szCs w:val="44"/>
        </w:rPr>
      </w:pPr>
    </w:p>
    <w:p w:rsidR="007C3A36" w:rsidDel="001F746C" w:rsidRDefault="007C3A36" w:rsidP="007C3A36">
      <w:pPr>
        <w:rPr>
          <w:del w:id="28" w:author="李金锐" w:date="2015-04-17T09:24:00Z"/>
          <w:sz w:val="44"/>
          <w:szCs w:val="44"/>
        </w:rPr>
      </w:pPr>
    </w:p>
    <w:p w:rsidR="007C3A36" w:rsidDel="001F746C" w:rsidRDefault="007C3A36" w:rsidP="007C3A36">
      <w:pPr>
        <w:rPr>
          <w:del w:id="29" w:author="李金锐" w:date="2015-04-17T09:24:00Z"/>
          <w:sz w:val="44"/>
          <w:szCs w:val="44"/>
        </w:rPr>
      </w:pPr>
    </w:p>
    <w:p w:rsidR="007C3A36" w:rsidDel="001F746C" w:rsidRDefault="007C3A36" w:rsidP="007C3A36">
      <w:pPr>
        <w:rPr>
          <w:del w:id="30" w:author="李金锐" w:date="2015-04-17T09:24:00Z"/>
          <w:sz w:val="44"/>
          <w:szCs w:val="44"/>
        </w:rPr>
      </w:pPr>
    </w:p>
    <w:p w:rsidR="007C3A36" w:rsidDel="001F746C" w:rsidRDefault="007C3A36" w:rsidP="007C3A36">
      <w:pPr>
        <w:rPr>
          <w:del w:id="31" w:author="李金锐" w:date="2015-04-17T09:24:00Z"/>
          <w:sz w:val="44"/>
          <w:szCs w:val="44"/>
        </w:rPr>
      </w:pPr>
    </w:p>
    <w:p w:rsidR="007C3A36" w:rsidRPr="00BC35CB" w:rsidRDefault="007C3A36" w:rsidP="007C3A36">
      <w:pPr>
        <w:rPr>
          <w:sz w:val="44"/>
          <w:szCs w:val="44"/>
        </w:rPr>
      </w:pPr>
    </w:p>
    <w:p w:rsidR="007C3A36" w:rsidRPr="000A5391" w:rsidRDefault="007C3A36" w:rsidP="007C3A36">
      <w:pPr>
        <w:pStyle w:val="1"/>
        <w:jc w:val="center"/>
        <w:rPr>
          <w:rFonts w:ascii="宋体" w:hAnsi="宋体" w:cs="宋体"/>
          <w:kern w:val="0"/>
          <w:sz w:val="32"/>
          <w:szCs w:val="32"/>
        </w:rPr>
      </w:pPr>
      <w:bookmarkStart w:id="32" w:name="_Toc417030186"/>
      <w:r w:rsidRPr="000A5391">
        <w:rPr>
          <w:rFonts w:hint="eastAsia"/>
          <w:sz w:val="32"/>
          <w:szCs w:val="32"/>
        </w:rPr>
        <w:t>第一章</w:t>
      </w:r>
      <w:r w:rsidRPr="000A5391">
        <w:rPr>
          <w:rFonts w:hint="eastAsia"/>
          <w:sz w:val="32"/>
          <w:szCs w:val="32"/>
        </w:rPr>
        <w:t xml:space="preserve"> </w:t>
      </w:r>
      <w:r w:rsidRPr="000A5391">
        <w:rPr>
          <w:rFonts w:ascii="宋体" w:hAnsi="宋体" w:cs="宋体" w:hint="eastAsia"/>
          <w:kern w:val="0"/>
          <w:sz w:val="32"/>
          <w:szCs w:val="32"/>
        </w:rPr>
        <w:t>引言</w:t>
      </w:r>
      <w:bookmarkEnd w:id="32"/>
    </w:p>
    <w:p w:rsidR="007C3A36" w:rsidRPr="00522A54" w:rsidDel="00522A54" w:rsidRDefault="007C3A36">
      <w:pPr>
        <w:rPr>
          <w:del w:id="33" w:author="李金锐" w:date="2015-04-01T17:07:00Z"/>
          <w:rPrChange w:id="34" w:author="李金锐" w:date="2015-04-01T17:11:00Z">
            <w:rPr>
              <w:del w:id="35" w:author="李金锐" w:date="2015-04-01T17:07:00Z"/>
              <w:rFonts w:ascii="宋体" w:eastAsia="宋体" w:hAnsi="宋体"/>
              <w:kern w:val="0"/>
              <w:sz w:val="24"/>
              <w:szCs w:val="24"/>
            </w:rPr>
          </w:rPrChange>
        </w:rPr>
        <w:pPrChange w:id="36" w:author="李金锐" w:date="2015-04-01T17:13:00Z">
          <w:pPr>
            <w:pStyle w:val="2"/>
            <w:spacing w:before="0" w:after="0" w:line="360" w:lineRule="auto"/>
          </w:pPr>
        </w:pPrChange>
      </w:pPr>
      <w:del w:id="37" w:author="李金锐" w:date="2015-04-01T17:13:00Z">
        <w:r w:rsidRPr="00522A54" w:rsidDel="00522A54">
          <w:rPr>
            <w:rFonts w:hint="eastAsia"/>
            <w:rPrChange w:id="38" w:author="李金锐" w:date="2015-04-01T17:11:00Z">
              <w:rPr>
                <w:rFonts w:ascii="宋体" w:hAnsi="宋体" w:hint="eastAsia"/>
                <w:kern w:val="0"/>
                <w:sz w:val="24"/>
              </w:rPr>
            </w:rPrChange>
          </w:rPr>
          <w:delText>第一条</w:delText>
        </w:r>
        <w:r w:rsidRPr="00522A54" w:rsidDel="00522A54">
          <w:rPr>
            <w:rPrChange w:id="39" w:author="李金锐" w:date="2015-04-01T17:11:00Z">
              <w:rPr>
                <w:rFonts w:ascii="宋体" w:hAnsi="宋体"/>
                <w:kern w:val="0"/>
                <w:sz w:val="24"/>
              </w:rPr>
            </w:rPrChange>
          </w:rPr>
          <w:delText xml:space="preserve"> </w:delText>
        </w:r>
      </w:del>
      <w:del w:id="40" w:author="李金锐" w:date="2015-04-01T16:58:00Z">
        <w:r w:rsidRPr="00522A54" w:rsidDel="00130BDA">
          <w:rPr>
            <w:rFonts w:hint="eastAsia"/>
            <w:rPrChange w:id="41" w:author="李金锐" w:date="2015-04-01T17:11:00Z">
              <w:rPr>
                <w:rFonts w:ascii="宋体" w:hAnsi="宋体" w:hint="eastAsia"/>
                <w:kern w:val="0"/>
                <w:sz w:val="24"/>
              </w:rPr>
            </w:rPrChange>
          </w:rPr>
          <w:delText>目的</w:delText>
        </w:r>
      </w:del>
    </w:p>
    <w:p w:rsidR="007C3A36" w:rsidRPr="00522A54" w:rsidRDefault="007C3A36">
      <w:pPr>
        <w:rPr>
          <w:ins w:id="42" w:author="李金锐" w:date="2015-04-01T17:12:00Z"/>
          <w:rFonts w:hAnsi="Arial"/>
          <w:sz w:val="32"/>
          <w:rPrChange w:id="43" w:author="李金锐" w:date="2015-04-01T17:13:00Z">
            <w:rPr>
              <w:ins w:id="44" w:author="李金锐" w:date="2015-04-01T17:12:00Z"/>
              <w:rFonts w:ascii="宋体" w:hAnsi="宋体" w:cs="宋体"/>
              <w:kern w:val="0"/>
              <w:sz w:val="24"/>
            </w:rPr>
          </w:rPrChange>
        </w:rPr>
        <w:pPrChange w:id="45" w:author="李金锐" w:date="2015-04-01T17:13:00Z">
          <w:pPr>
            <w:widowControl/>
            <w:spacing w:beforeLines="50" w:before="156" w:afterLines="50" w:after="156" w:line="360" w:lineRule="exact"/>
            <w:jc w:val="left"/>
          </w:pPr>
        </w:pPrChange>
      </w:pPr>
      <w:del w:id="46" w:author="李金锐" w:date="2015-04-01T17:07:00Z">
        <w:r w:rsidRPr="00465599" w:rsidDel="00522A54">
          <w:rPr>
            <w:rFonts w:hint="eastAsia"/>
          </w:rPr>
          <w:tab/>
        </w:r>
      </w:del>
      <w:del w:id="47" w:author="李金锐" w:date="2015-04-01T16:59:00Z">
        <w:r w:rsidRPr="00DF5BEF" w:rsidDel="00130BDA">
          <w:rPr>
            <w:rFonts w:hint="eastAsia"/>
          </w:rPr>
          <w:delText>本</w:delText>
        </w:r>
        <w:r w:rsidDel="00130BDA">
          <w:rPr>
            <w:rFonts w:hint="eastAsia"/>
          </w:rPr>
          <w:delText>规定</w:delText>
        </w:r>
        <w:r w:rsidRPr="00DF5BEF" w:rsidDel="00130BDA">
          <w:rPr>
            <w:rFonts w:hint="eastAsia"/>
          </w:rPr>
          <w:delText>详细阐述了系统测试的类型与各类型的基本测试方法</w:delText>
        </w:r>
        <w:r w:rsidRPr="00DF5BEF" w:rsidDel="00130BDA">
          <w:rPr>
            <w:rFonts w:hint="eastAsia"/>
          </w:rPr>
          <w:delText>,</w:delText>
        </w:r>
        <w:r w:rsidRPr="00DF5BEF" w:rsidDel="00130BDA">
          <w:rPr>
            <w:rFonts w:hint="eastAsia"/>
          </w:rPr>
          <w:delText>指导项目人员进行软件系统测试</w:delText>
        </w:r>
      </w:del>
      <w:del w:id="48" w:author="李金锐" w:date="2015-04-01T17:07:00Z">
        <w:r w:rsidRPr="00DF5BEF" w:rsidDel="00522A54">
          <w:rPr>
            <w:rFonts w:hint="eastAsia"/>
          </w:rPr>
          <w:delText>。</w:delText>
        </w:r>
      </w:del>
    </w:p>
    <w:p w:rsidR="007C3A36" w:rsidRDefault="007C3A36" w:rsidP="007C3A36">
      <w:pPr>
        <w:pStyle w:val="2"/>
        <w:spacing w:beforeLines="50" w:before="156" w:afterLines="50" w:after="156" w:line="360" w:lineRule="exact"/>
        <w:rPr>
          <w:ins w:id="49" w:author="李金锐" w:date="2015-04-01T17:12:00Z"/>
          <w:rFonts w:ascii="宋体" w:eastAsia="宋体" w:hAnsi="宋体"/>
          <w:kern w:val="0"/>
          <w:sz w:val="24"/>
        </w:rPr>
      </w:pPr>
      <w:bookmarkStart w:id="50" w:name="_Toc417030187"/>
      <w:ins w:id="51" w:author="李金锐" w:date="2015-04-01T17:12:00Z">
        <w:r>
          <w:rPr>
            <w:rFonts w:ascii="宋体" w:eastAsia="宋体" w:hAnsi="宋体" w:hint="eastAsia"/>
            <w:kern w:val="0"/>
            <w:sz w:val="24"/>
          </w:rPr>
          <w:t>第一</w:t>
        </w:r>
        <w:r w:rsidRPr="000A5391">
          <w:rPr>
            <w:rFonts w:ascii="宋体" w:eastAsia="宋体" w:hAnsi="宋体" w:hint="eastAsia"/>
            <w:kern w:val="0"/>
            <w:sz w:val="24"/>
          </w:rPr>
          <w:t>条</w:t>
        </w:r>
        <w:r>
          <w:rPr>
            <w:rFonts w:ascii="宋体" w:eastAsia="宋体" w:hAnsi="宋体" w:hint="eastAsia"/>
            <w:kern w:val="0"/>
            <w:sz w:val="24"/>
          </w:rPr>
          <w:t xml:space="preserve"> 测试</w:t>
        </w:r>
      </w:ins>
      <w:ins w:id="52" w:author="李金锐" w:date="2015-04-01T17:13:00Z">
        <w:r>
          <w:rPr>
            <w:rFonts w:ascii="宋体" w:eastAsia="宋体" w:hAnsi="宋体" w:hint="eastAsia"/>
            <w:kern w:val="0"/>
            <w:sz w:val="24"/>
          </w:rPr>
          <w:t>概述</w:t>
        </w:r>
      </w:ins>
      <w:bookmarkEnd w:id="50"/>
    </w:p>
    <w:p w:rsidR="007C3A36" w:rsidRPr="00F32F17" w:rsidRDefault="007C3A36" w:rsidP="007C3A36">
      <w:pPr>
        <w:spacing w:line="360" w:lineRule="auto"/>
        <w:ind w:firstLine="482"/>
        <w:rPr>
          <w:ins w:id="53" w:author="李金锐" w:date="2015-04-01T17:12:00Z"/>
          <w:rFonts w:ascii="宋体" w:hAnsi="宋体"/>
          <w:szCs w:val="21"/>
        </w:rPr>
      </w:pPr>
      <w:ins w:id="54" w:author="李金锐" w:date="2015-04-01T17:12:00Z">
        <w:r w:rsidRPr="00BB35AC">
          <w:rPr>
            <w:rFonts w:ascii="宋体" w:hAnsi="宋体" w:hint="eastAsia"/>
            <w:szCs w:val="21"/>
          </w:rPr>
          <w:t>无论怎样强调软件测试的重要性和它对软件可靠性的影响都不过分。在开发大型软件系统的漫长过程中，面对着极其错综复杂的问题，人的主观认识不可能完全符合客观现实，与工程密切相关的各类人员之间的通信和配合也不可能完美无缺，因此，在软件生命周期的每个阶段都不可避免地会产生差错。我们力求在每个阶段结束之前通过严格的技术审查，尽可能早地发现并纠正差错；</w:t>
        </w:r>
      </w:ins>
    </w:p>
    <w:p w:rsidR="007C3A36" w:rsidRPr="00F32F17" w:rsidRDefault="007C3A36" w:rsidP="007C3A36">
      <w:pPr>
        <w:spacing w:line="360" w:lineRule="auto"/>
        <w:ind w:firstLine="482"/>
        <w:rPr>
          <w:ins w:id="55" w:author="李金锐" w:date="2015-04-01T17:12:00Z"/>
          <w:rFonts w:ascii="宋体" w:hAnsi="宋体"/>
          <w:szCs w:val="21"/>
        </w:rPr>
      </w:pPr>
      <w:ins w:id="56" w:author="李金锐" w:date="2015-04-01T17:12:00Z">
        <w:r w:rsidRPr="00F32F17">
          <w:rPr>
            <w:rFonts w:ascii="宋体" w:hAnsi="宋体" w:hint="eastAsia"/>
            <w:szCs w:val="21"/>
          </w:rPr>
          <w:t>经验表明审查并不能发现所有差错，此外在编码过程中还不可避免地会引入新的错误。如果在软件投入生产性运行之前，没有发现并纠正软件中的大部分差错，则这些差错迟早会在生产过程中暴露出来，那时不仅改正这些错误的代价更高，而且往往会造成很恶劣的后果。测试的目的就是在软件投入生产性运行之前，尽可能多地发现软件中的错误。</w:t>
        </w:r>
      </w:ins>
    </w:p>
    <w:p w:rsidR="007C3A36" w:rsidRPr="00F32F17" w:rsidRDefault="007C3A36" w:rsidP="007C3A36">
      <w:pPr>
        <w:spacing w:line="360" w:lineRule="auto"/>
        <w:ind w:firstLine="482"/>
        <w:rPr>
          <w:ins w:id="57" w:author="李金锐" w:date="2015-04-01T17:12:00Z"/>
          <w:rFonts w:ascii="宋体" w:hAnsi="宋体"/>
          <w:szCs w:val="21"/>
        </w:rPr>
      </w:pPr>
      <w:ins w:id="58" w:author="李金锐" w:date="2015-04-01T17:12:00Z">
        <w:r w:rsidRPr="00F32F17">
          <w:rPr>
            <w:rFonts w:ascii="宋体" w:hAnsi="宋体" w:hint="eastAsia"/>
            <w:szCs w:val="21"/>
          </w:rPr>
          <w:t>目前软件测试仍然是保证软件质量的关键步骤，它是对软件规格说明、设计和编码的最后复审。软件测试在软件生命周期中横跨两个阶段。通常在编写出每个模块之后就对它做</w:t>
        </w:r>
        <w:r w:rsidRPr="00F32F17">
          <w:rPr>
            <w:rFonts w:ascii="宋体" w:hAnsi="宋体" w:hint="eastAsia"/>
            <w:szCs w:val="21"/>
          </w:rPr>
          <w:lastRenderedPageBreak/>
          <w:t>必要的测试(称为单元测试)，模块的编写者和测试者是同一个人，编码和单元测试属于软件生命周期的同一个阶段。在这个阶段结束之后，对软件系统还应该进行各种综合测试，这是软件生命周期中的另一个独立的阶段，通常由专门的测试人员承担这项工作。</w:t>
        </w:r>
      </w:ins>
    </w:p>
    <w:p w:rsidR="007C3A36" w:rsidRPr="001541B4" w:rsidRDefault="007C3A36">
      <w:pPr>
        <w:spacing w:line="360" w:lineRule="auto"/>
        <w:ind w:firstLine="482"/>
        <w:rPr>
          <w:rFonts w:ascii="宋体" w:hAnsi="宋体"/>
          <w:szCs w:val="21"/>
        </w:rPr>
        <w:pPrChange w:id="59" w:author="李金锐" w:date="2015-04-16T19:33:00Z">
          <w:pPr>
            <w:widowControl/>
            <w:spacing w:beforeLines="50" w:before="156" w:afterLines="50" w:after="156" w:line="360" w:lineRule="exact"/>
            <w:jc w:val="left"/>
          </w:pPr>
        </w:pPrChange>
      </w:pPr>
      <w:ins w:id="60" w:author="李金锐" w:date="2015-04-01T17:12:00Z">
        <w:r w:rsidRPr="00F32F17">
          <w:rPr>
            <w:rFonts w:ascii="宋体" w:hAnsi="宋体" w:hint="eastAsia"/>
            <w:szCs w:val="21"/>
          </w:rPr>
          <w:t>大量统计资料表明，软件测试的工作量往往占软件开发总工作量的40％以上，在极端情况，测试那种关系人的生命安全的软件所花费的成本，可能相当于软件工程其他开发步骤总成本的三倍到五倍。因此，必须高度重视软件测试工作，绝不要以为写出程序之后软件开发工作就接近完成了，实际上，大约还有同样多的开发工作量需要完成。仅就测试而言，它的目标是发现软件中的错误，但是，发现错误并不是我们的最终日的。软件工程的根本目标是开发出高质量的完全符合用户需要的软件。</w:t>
        </w:r>
      </w:ins>
    </w:p>
    <w:p w:rsidR="007C3A36" w:rsidRDefault="007C3A36" w:rsidP="007C3A36">
      <w:pPr>
        <w:pStyle w:val="2"/>
        <w:spacing w:beforeLines="50" w:before="156" w:afterLines="50" w:after="156" w:line="360" w:lineRule="exact"/>
        <w:rPr>
          <w:ins w:id="61" w:author="李金锐" w:date="2015-04-01T17:09:00Z"/>
          <w:rFonts w:ascii="宋体" w:eastAsia="宋体" w:hAnsi="宋体"/>
          <w:kern w:val="0"/>
          <w:sz w:val="24"/>
        </w:rPr>
      </w:pPr>
      <w:bookmarkStart w:id="62" w:name="_Toc417030188"/>
      <w:r w:rsidRPr="000A5391">
        <w:rPr>
          <w:rFonts w:ascii="宋体" w:eastAsia="宋体" w:hAnsi="宋体" w:hint="eastAsia"/>
          <w:kern w:val="0"/>
          <w:sz w:val="24"/>
        </w:rPr>
        <w:t>第二条</w:t>
      </w:r>
      <w:del w:id="63" w:author="李金锐" w:date="2015-04-01T17:09:00Z">
        <w:r w:rsidRPr="000A5391" w:rsidDel="00522A54">
          <w:rPr>
            <w:rFonts w:ascii="宋体" w:eastAsia="宋体" w:hAnsi="宋体" w:hint="eastAsia"/>
            <w:kern w:val="0"/>
            <w:sz w:val="24"/>
          </w:rPr>
          <w:delText xml:space="preserve"> </w:delText>
        </w:r>
      </w:del>
      <w:ins w:id="64" w:author="李金锐" w:date="2015-04-01T17:09:00Z">
        <w:r>
          <w:rPr>
            <w:rFonts w:ascii="宋体" w:eastAsia="宋体" w:hAnsi="宋体" w:hint="eastAsia"/>
            <w:kern w:val="0"/>
            <w:sz w:val="24"/>
          </w:rPr>
          <w:t xml:space="preserve"> </w:t>
        </w:r>
      </w:ins>
      <w:ins w:id="65" w:author="李金锐" w:date="2015-04-01T17:11:00Z">
        <w:r>
          <w:rPr>
            <w:rFonts w:ascii="宋体" w:eastAsia="宋体" w:hAnsi="宋体" w:hint="eastAsia"/>
            <w:kern w:val="0"/>
            <w:sz w:val="24"/>
          </w:rPr>
          <w:t>测试</w:t>
        </w:r>
      </w:ins>
      <w:ins w:id="66" w:author="李金锐" w:date="2015-04-01T17:10:00Z">
        <w:r>
          <w:rPr>
            <w:rFonts w:ascii="宋体" w:eastAsia="宋体" w:hAnsi="宋体" w:hint="eastAsia"/>
            <w:kern w:val="0"/>
            <w:sz w:val="24"/>
          </w:rPr>
          <w:t>目标</w:t>
        </w:r>
      </w:ins>
      <w:bookmarkEnd w:id="62"/>
    </w:p>
    <w:p w:rsidR="007C3A36" w:rsidRPr="00BB35AC" w:rsidRDefault="007C3A36">
      <w:pPr>
        <w:spacing w:line="360" w:lineRule="auto"/>
        <w:ind w:firstLine="482"/>
        <w:rPr>
          <w:ins w:id="67" w:author="李金锐" w:date="2015-04-01T17:10:00Z"/>
          <w:rFonts w:ascii="宋体" w:hAnsi="宋体"/>
          <w:szCs w:val="21"/>
        </w:rPr>
        <w:pPrChange w:id="68" w:author="李金锐" w:date="2015-04-17T09:26:00Z">
          <w:pPr/>
        </w:pPrChange>
      </w:pPr>
      <w:ins w:id="69" w:author="李金锐" w:date="2015-04-01T17:10:00Z">
        <w:r w:rsidRPr="00BB35AC">
          <w:rPr>
            <w:rFonts w:ascii="宋体" w:hAnsi="宋体" w:hint="eastAsia"/>
            <w:szCs w:val="21"/>
          </w:rPr>
          <w:t>下面这些规则也可以看作是测试的目标或定义：</w:t>
        </w:r>
      </w:ins>
    </w:p>
    <w:p w:rsidR="007C3A36" w:rsidRPr="00BB35AC" w:rsidRDefault="007C3A36">
      <w:pPr>
        <w:spacing w:line="360" w:lineRule="auto"/>
        <w:ind w:firstLine="482"/>
        <w:rPr>
          <w:ins w:id="70" w:author="李金锐" w:date="2015-04-01T17:10:00Z"/>
          <w:rFonts w:ascii="宋体" w:hAnsi="宋体"/>
          <w:szCs w:val="21"/>
        </w:rPr>
        <w:pPrChange w:id="71" w:author="李金锐" w:date="2015-04-17T09:25:00Z">
          <w:pPr/>
        </w:pPrChange>
      </w:pPr>
      <w:ins w:id="72" w:author="李金锐" w:date="2015-04-01T17:10:00Z">
        <w:r w:rsidRPr="00BB35AC">
          <w:rPr>
            <w:rFonts w:ascii="宋体" w:hAnsi="宋体" w:hint="eastAsia"/>
            <w:szCs w:val="21"/>
          </w:rPr>
          <w:t xml:space="preserve">    (1)测试是为了发现程序中的错误而执行程序的过程；</w:t>
        </w:r>
      </w:ins>
    </w:p>
    <w:p w:rsidR="007C3A36" w:rsidRPr="00BB35AC" w:rsidRDefault="007C3A36">
      <w:pPr>
        <w:spacing w:line="360" w:lineRule="auto"/>
        <w:ind w:firstLine="482"/>
        <w:rPr>
          <w:ins w:id="73" w:author="李金锐" w:date="2015-04-01T17:10:00Z"/>
          <w:rFonts w:ascii="宋体" w:hAnsi="宋体"/>
          <w:szCs w:val="21"/>
        </w:rPr>
        <w:pPrChange w:id="74" w:author="李金锐" w:date="2015-04-17T09:25:00Z">
          <w:pPr/>
        </w:pPrChange>
      </w:pPr>
      <w:ins w:id="75" w:author="李金锐" w:date="2015-04-01T17:10:00Z">
        <w:r w:rsidRPr="00BB35AC">
          <w:rPr>
            <w:rFonts w:ascii="宋体" w:hAnsi="宋体" w:hint="eastAsia"/>
            <w:szCs w:val="21"/>
          </w:rPr>
          <w:t xml:space="preserve">    (2)好的测试方案是极可能发现迄今为止尚未发现的错误的测试方案；</w:t>
        </w:r>
      </w:ins>
    </w:p>
    <w:p w:rsidR="007C3A36" w:rsidRPr="00F32F17" w:rsidRDefault="007C3A36">
      <w:pPr>
        <w:spacing w:line="360" w:lineRule="auto"/>
        <w:ind w:firstLine="482"/>
        <w:rPr>
          <w:ins w:id="76" w:author="李金锐" w:date="2015-04-01T17:10:00Z"/>
          <w:rFonts w:ascii="宋体" w:hAnsi="宋体"/>
          <w:szCs w:val="21"/>
        </w:rPr>
        <w:pPrChange w:id="77" w:author="李金锐" w:date="2015-04-17T09:25:00Z">
          <w:pPr/>
        </w:pPrChange>
      </w:pPr>
      <w:ins w:id="78" w:author="李金锐" w:date="2015-04-01T17:10:00Z">
        <w:r w:rsidRPr="00F32F17">
          <w:rPr>
            <w:rFonts w:ascii="宋体" w:hAnsi="宋体" w:hint="eastAsia"/>
            <w:szCs w:val="21"/>
          </w:rPr>
          <w:t xml:space="preserve">    (3)成功的测试是发现了至今为止尚未发现的错误的测试。</w:t>
        </w:r>
      </w:ins>
    </w:p>
    <w:p w:rsidR="007C3A36" w:rsidRPr="00F32F17" w:rsidRDefault="007C3A36">
      <w:pPr>
        <w:spacing w:line="360" w:lineRule="auto"/>
        <w:ind w:firstLine="482"/>
        <w:rPr>
          <w:ins w:id="79" w:author="李金锐" w:date="2015-04-01T17:10:00Z"/>
          <w:rFonts w:ascii="宋体" w:hAnsi="宋体"/>
          <w:szCs w:val="21"/>
        </w:rPr>
        <w:pPrChange w:id="80" w:author="李金锐" w:date="2015-04-17T09:26:00Z">
          <w:pPr/>
        </w:pPrChange>
      </w:pPr>
      <w:ins w:id="81" w:author="李金锐" w:date="2015-04-01T17:10:00Z">
        <w:r w:rsidRPr="00F32F17">
          <w:rPr>
            <w:rFonts w:ascii="宋体" w:hAnsi="宋体" w:hint="eastAsia"/>
            <w:szCs w:val="21"/>
          </w:rPr>
          <w:t>从上述规则可以看出，测试的正确定义是“为了发现程序中的错误而执行程序的过程”。这和某些人通常想象的“测试是为了表明程序是正确的”，“成功的测试是没有发现错误的测试”等等是完全相反的。正确认识测试的目标是十分重要的，测试目标决定了测试方案的设计。如果为了表明程序是正确的而进行测试，就会设计一些不易暴露错误的测试方案；相反，如果测试是为了发现程序中的错误，就会力求设计出最能暴露错误的测试方案。</w:t>
        </w:r>
      </w:ins>
    </w:p>
    <w:p w:rsidR="007C3A36" w:rsidRPr="00F32F17" w:rsidRDefault="007C3A36">
      <w:pPr>
        <w:spacing w:line="360" w:lineRule="auto"/>
        <w:ind w:firstLine="482"/>
        <w:rPr>
          <w:ins w:id="82" w:author="李金锐" w:date="2015-04-01T17:10:00Z"/>
          <w:rFonts w:ascii="宋体" w:hAnsi="宋体"/>
          <w:szCs w:val="21"/>
        </w:rPr>
        <w:pPrChange w:id="83" w:author="李金锐" w:date="2015-04-17T09:26:00Z">
          <w:pPr/>
        </w:pPrChange>
      </w:pPr>
      <w:ins w:id="84" w:author="李金锐" w:date="2015-04-01T17:10:00Z">
        <w:r w:rsidRPr="00F32F17">
          <w:rPr>
            <w:rFonts w:ascii="宋体" w:hAnsi="宋体" w:hint="eastAsia"/>
            <w:szCs w:val="21"/>
          </w:rPr>
          <w:t>由于测试的目标是暴露程序中的错误，从心理学角度看，由程序的编写者自己进行测试是不恰当的。因此，在综合测试阶段通常由其他人员组成测试小组来完成测试工作。此外，应该认识到测试决不能证明程序是正确的。即使经过了最严格的测试之后，仍然可能还有没被发现的错误潜藏在程序中。测试只能查找出程序中的错误，不能证明程序中没有错误。</w:t>
        </w:r>
      </w:ins>
    </w:p>
    <w:p w:rsidR="007C3A36" w:rsidRPr="00522A54" w:rsidRDefault="007C3A36">
      <w:pPr>
        <w:rPr>
          <w:ins w:id="85" w:author="李金锐" w:date="2015-04-01T17:09:00Z"/>
          <w:rPrChange w:id="86" w:author="李金锐" w:date="2015-04-01T17:09:00Z">
            <w:rPr>
              <w:ins w:id="87" w:author="李金锐" w:date="2015-04-01T17:09:00Z"/>
              <w:rFonts w:ascii="宋体" w:eastAsia="宋体" w:hAnsi="宋体"/>
              <w:kern w:val="0"/>
              <w:sz w:val="24"/>
            </w:rPr>
          </w:rPrChange>
        </w:rPr>
        <w:pPrChange w:id="88" w:author="李金锐" w:date="2015-04-01T17:09:00Z">
          <w:pPr>
            <w:pStyle w:val="2"/>
            <w:spacing w:beforeLines="50" w:before="156" w:afterLines="50" w:after="156" w:line="360" w:lineRule="exact"/>
          </w:pPr>
        </w:pPrChange>
      </w:pPr>
    </w:p>
    <w:p w:rsidR="007C3A36" w:rsidRPr="000A5391" w:rsidRDefault="007C3A36" w:rsidP="007C3A36">
      <w:pPr>
        <w:pStyle w:val="2"/>
        <w:spacing w:beforeLines="50" w:before="156" w:afterLines="50" w:after="156" w:line="360" w:lineRule="exact"/>
        <w:rPr>
          <w:rFonts w:ascii="宋体" w:eastAsia="宋体" w:hAnsi="宋体"/>
          <w:kern w:val="0"/>
          <w:sz w:val="24"/>
        </w:rPr>
      </w:pPr>
      <w:bookmarkStart w:id="89" w:name="_Toc417030189"/>
      <w:ins w:id="90" w:author="李金锐" w:date="2015-04-01T17:09:00Z">
        <w:r>
          <w:rPr>
            <w:rFonts w:ascii="宋体" w:eastAsia="宋体" w:hAnsi="宋体" w:hint="eastAsia"/>
            <w:kern w:val="0"/>
            <w:sz w:val="24"/>
          </w:rPr>
          <w:t>第三</w:t>
        </w:r>
        <w:r w:rsidRPr="000A5391">
          <w:rPr>
            <w:rFonts w:ascii="宋体" w:eastAsia="宋体" w:hAnsi="宋体" w:hint="eastAsia"/>
            <w:kern w:val="0"/>
            <w:sz w:val="24"/>
          </w:rPr>
          <w:t xml:space="preserve">条 </w:t>
        </w:r>
      </w:ins>
      <w:ins w:id="91" w:author="李金锐" w:date="2015-04-01T17:11:00Z">
        <w:r>
          <w:rPr>
            <w:rFonts w:ascii="宋体" w:eastAsia="宋体" w:hAnsi="宋体" w:hint="eastAsia"/>
            <w:kern w:val="0"/>
            <w:sz w:val="24"/>
          </w:rPr>
          <w:t>适用</w:t>
        </w:r>
      </w:ins>
      <w:ins w:id="92" w:author="李金锐" w:date="2015-04-01T17:10:00Z">
        <w:r>
          <w:rPr>
            <w:rFonts w:ascii="宋体" w:eastAsia="宋体" w:hAnsi="宋体" w:hint="eastAsia"/>
            <w:kern w:val="0"/>
            <w:sz w:val="24"/>
          </w:rPr>
          <w:t>范围</w:t>
        </w:r>
      </w:ins>
      <w:bookmarkEnd w:id="89"/>
      <w:del w:id="93" w:author="李金锐" w:date="2015-04-01T17:00:00Z">
        <w:r w:rsidRPr="000A5391" w:rsidDel="00130BDA">
          <w:rPr>
            <w:rFonts w:ascii="宋体" w:eastAsia="宋体" w:hAnsi="宋体" w:hint="eastAsia"/>
            <w:kern w:val="0"/>
            <w:sz w:val="24"/>
          </w:rPr>
          <w:delText>范围</w:delText>
        </w:r>
      </w:del>
    </w:p>
    <w:p w:rsidR="007C3A36" w:rsidRPr="001F746C" w:rsidRDefault="007C3A36">
      <w:pPr>
        <w:spacing w:line="360" w:lineRule="auto"/>
        <w:ind w:firstLine="482"/>
        <w:rPr>
          <w:ins w:id="94" w:author="李金锐" w:date="2015-04-01T17:07:00Z"/>
          <w:rFonts w:ascii="宋体" w:hAnsi="宋体"/>
          <w:szCs w:val="21"/>
          <w:rPrChange w:id="95" w:author="李金锐" w:date="2015-04-17T09:26:00Z">
            <w:rPr>
              <w:ins w:id="96" w:author="李金锐" w:date="2015-04-01T17:07:00Z"/>
              <w:rFonts w:ascii="宋体" w:hAnsi="宋体" w:cs="宋体"/>
              <w:kern w:val="0"/>
              <w:sz w:val="24"/>
            </w:rPr>
          </w:rPrChange>
        </w:rPr>
        <w:pPrChange w:id="97" w:author="李金锐" w:date="2015-04-17T09:26:00Z">
          <w:pPr>
            <w:widowControl/>
            <w:spacing w:beforeLines="50" w:before="156" w:afterLines="50" w:after="156" w:line="360" w:lineRule="exact"/>
            <w:jc w:val="left"/>
          </w:pPr>
        </w:pPrChange>
      </w:pPr>
      <w:ins w:id="98" w:author="李金锐" w:date="2015-04-17T09:26:00Z">
        <w:r>
          <w:rPr>
            <w:rFonts w:ascii="宋体" w:hAnsi="宋体"/>
            <w:szCs w:val="21"/>
          </w:rPr>
          <w:tab/>
        </w:r>
      </w:ins>
      <w:del w:id="99" w:author="李金锐" w:date="2015-04-17T09:26:00Z">
        <w:r w:rsidRPr="001541B4" w:rsidDel="001F746C">
          <w:rPr>
            <w:rFonts w:ascii="宋体" w:hAnsi="宋体"/>
            <w:szCs w:val="21"/>
            <w:rPrChange w:id="100" w:author="李金锐" w:date="2015-04-17T09:26:00Z">
              <w:rPr>
                <w:rFonts w:ascii="仿宋_GB2312" w:eastAsia="仿宋_GB2312" w:hAnsi="宋体" w:cs="宋体"/>
                <w:kern w:val="0"/>
                <w:sz w:val="24"/>
              </w:rPr>
            </w:rPrChange>
          </w:rPr>
          <w:tab/>
        </w:r>
      </w:del>
      <w:ins w:id="101" w:author="李金锐" w:date="2015-04-01T17:07:00Z">
        <w:r w:rsidRPr="001541B4">
          <w:rPr>
            <w:rFonts w:ascii="宋体" w:hAnsi="宋体" w:hint="eastAsia"/>
            <w:szCs w:val="21"/>
          </w:rPr>
          <w:t>本规范是对项目软件测试的一份指导性文件，对软件测试过程中所涉及到的测试理论、测试类型、测试方法、测试标准、测试流程以及软件产品开发单位所承担的职责进行总体规范，以有效保证软件产品的质量</w:t>
        </w:r>
        <w:r w:rsidRPr="001541B4">
          <w:rPr>
            <w:rFonts w:ascii="宋体" w:hAnsi="宋体" w:hint="eastAsia"/>
            <w:szCs w:val="21"/>
            <w:rPrChange w:id="102" w:author="李金锐" w:date="2015-04-17T09:26:00Z">
              <w:rPr>
                <w:rFonts w:ascii="宋体" w:hAnsi="宋体" w:cs="宋体" w:hint="eastAsia"/>
                <w:kern w:val="0"/>
                <w:sz w:val="24"/>
              </w:rPr>
            </w:rPrChange>
          </w:rPr>
          <w:t>。</w:t>
        </w:r>
      </w:ins>
    </w:p>
    <w:p w:rsidR="007C3A36" w:rsidRDefault="007C3A36" w:rsidP="007C3A36">
      <w:pPr>
        <w:rPr>
          <w:ins w:id="103" w:author="李金锐" w:date="2015-04-01T17:00:00Z"/>
          <w:rFonts w:ascii="宋体" w:hAnsi="宋体"/>
        </w:rPr>
      </w:pPr>
    </w:p>
    <w:p w:rsidR="007C3A36" w:rsidRDefault="007C3A36">
      <w:pPr>
        <w:rPr>
          <w:ins w:id="104" w:author="李金锐" w:date="2015-04-01T17:53:00Z"/>
        </w:rPr>
        <w:pPrChange w:id="105" w:author="李金锐" w:date="2015-04-01T17:53:00Z">
          <w:pPr>
            <w:widowControl/>
            <w:numPr>
              <w:numId w:val="40"/>
            </w:numPr>
            <w:tabs>
              <w:tab w:val="num" w:pos="900"/>
            </w:tabs>
            <w:spacing w:line="360" w:lineRule="auto"/>
            <w:ind w:left="900" w:hanging="420"/>
            <w:jc w:val="left"/>
          </w:pPr>
        </w:pPrChange>
      </w:pPr>
    </w:p>
    <w:p w:rsidR="007C3A36" w:rsidRPr="009C462E" w:rsidRDefault="007C3A36">
      <w:pPr>
        <w:pStyle w:val="1"/>
        <w:jc w:val="center"/>
        <w:rPr>
          <w:ins w:id="106" w:author="李金锐" w:date="2015-04-01T17:41:00Z"/>
          <w:rFonts w:ascii="宋体" w:hAnsi="宋体"/>
          <w:kern w:val="0"/>
          <w:sz w:val="32"/>
          <w:rPrChange w:id="107" w:author="李金锐" w:date="2015-04-01T17:49:00Z">
            <w:rPr>
              <w:ins w:id="108" w:author="李金锐" w:date="2015-04-01T17:41:00Z"/>
              <w:rFonts w:ascii="宋体" w:hAnsi="宋体"/>
              <w:kern w:val="0"/>
              <w:sz w:val="24"/>
            </w:rPr>
          </w:rPrChange>
        </w:rPr>
        <w:pPrChange w:id="109" w:author="李金锐" w:date="2015-04-01T17:49:00Z">
          <w:pPr>
            <w:widowControl/>
            <w:numPr>
              <w:numId w:val="40"/>
            </w:numPr>
            <w:tabs>
              <w:tab w:val="num" w:pos="900"/>
            </w:tabs>
            <w:spacing w:line="360" w:lineRule="auto"/>
            <w:ind w:left="900" w:hanging="420"/>
            <w:jc w:val="left"/>
          </w:pPr>
        </w:pPrChange>
      </w:pPr>
      <w:bookmarkStart w:id="110" w:name="_Toc417030190"/>
      <w:ins w:id="111" w:author="李金锐" w:date="2015-04-01T17:23:00Z">
        <w:r w:rsidRPr="009C462E">
          <w:rPr>
            <w:rFonts w:ascii="宋体" w:hAnsi="宋体" w:hint="eastAsia"/>
            <w:kern w:val="0"/>
            <w:sz w:val="32"/>
            <w:rPrChange w:id="112" w:author="李金锐" w:date="2015-04-01T17:49:00Z">
              <w:rPr>
                <w:rFonts w:ascii="宋体" w:hAnsi="宋体" w:cs="宋体" w:hint="eastAsia"/>
                <w:kern w:val="0"/>
                <w:sz w:val="24"/>
              </w:rPr>
            </w:rPrChange>
          </w:rPr>
          <w:lastRenderedPageBreak/>
          <w:t>第</w:t>
        </w:r>
      </w:ins>
      <w:ins w:id="113" w:author="李金锐" w:date="2015-04-01T17:49:00Z">
        <w:r w:rsidRPr="009C462E">
          <w:rPr>
            <w:rFonts w:ascii="宋体" w:hAnsi="宋体" w:hint="eastAsia"/>
            <w:kern w:val="0"/>
            <w:sz w:val="32"/>
            <w:rPrChange w:id="114" w:author="李金锐" w:date="2015-04-01T17:49:00Z">
              <w:rPr>
                <w:rFonts w:ascii="宋体" w:hAnsi="宋体" w:hint="eastAsia"/>
                <w:kern w:val="0"/>
                <w:sz w:val="24"/>
              </w:rPr>
            </w:rPrChange>
          </w:rPr>
          <w:t>二</w:t>
        </w:r>
        <w:r w:rsidRPr="009C462E">
          <w:rPr>
            <w:rFonts w:ascii="宋体" w:hAnsi="宋体"/>
            <w:kern w:val="0"/>
            <w:sz w:val="32"/>
            <w:rPrChange w:id="115" w:author="李金锐" w:date="2015-04-01T17:49:00Z">
              <w:rPr>
                <w:rFonts w:ascii="宋体" w:hAnsi="宋体"/>
                <w:kern w:val="0"/>
                <w:sz w:val="24"/>
              </w:rPr>
            </w:rPrChange>
          </w:rPr>
          <w:t>章</w:t>
        </w:r>
      </w:ins>
      <w:ins w:id="116" w:author="李金锐" w:date="2015-04-01T17:24:00Z">
        <w:r w:rsidRPr="009C462E">
          <w:rPr>
            <w:rFonts w:ascii="宋体" w:hAnsi="宋体"/>
            <w:kern w:val="0"/>
            <w:sz w:val="32"/>
            <w:rPrChange w:id="117" w:author="李金锐" w:date="2015-04-01T17:49:00Z">
              <w:rPr>
                <w:rFonts w:ascii="宋体" w:hAnsi="宋体" w:cs="宋体"/>
                <w:kern w:val="0"/>
                <w:sz w:val="24"/>
              </w:rPr>
            </w:rPrChange>
          </w:rPr>
          <w:t xml:space="preserve"> 测试职责</w:t>
        </w:r>
      </w:ins>
      <w:bookmarkEnd w:id="110"/>
    </w:p>
    <w:p w:rsidR="007C3A36" w:rsidRDefault="007C3A36" w:rsidP="007C3A36">
      <w:pPr>
        <w:tabs>
          <w:tab w:val="left" w:pos="255"/>
        </w:tabs>
        <w:spacing w:line="360" w:lineRule="auto"/>
        <w:rPr>
          <w:ins w:id="118" w:author="李金锐" w:date="2015-04-01T17:41:00Z"/>
        </w:rPr>
      </w:pPr>
      <w:ins w:id="119" w:author="李金锐" w:date="2015-04-17T09:26:00Z">
        <w:r>
          <w:tab/>
        </w:r>
        <w:r>
          <w:tab/>
        </w:r>
      </w:ins>
      <w:ins w:id="120" w:author="李金锐" w:date="2015-04-01T17:41:00Z">
        <w:r>
          <w:rPr>
            <w:rFonts w:hint="eastAsia"/>
          </w:rPr>
          <w:t>测试</w:t>
        </w:r>
        <w:r>
          <w:t>职责</w:t>
        </w:r>
        <w:r>
          <w:rPr>
            <w:rFonts w:hint="eastAsia"/>
          </w:rPr>
          <w:t>是</w:t>
        </w:r>
        <w:r>
          <w:t>指在</w:t>
        </w:r>
        <w:r>
          <w:rPr>
            <w:rFonts w:hint="eastAsia"/>
          </w:rPr>
          <w:t>项目</w:t>
        </w:r>
        <w:r>
          <w:t>开发过程中跟测试</w:t>
        </w:r>
        <w:r>
          <w:rPr>
            <w:rFonts w:hint="eastAsia"/>
          </w:rPr>
          <w:t>工作</w:t>
        </w:r>
        <w:r>
          <w:t>有关</w:t>
        </w:r>
        <w:r>
          <w:rPr>
            <w:rFonts w:hint="eastAsia"/>
          </w:rPr>
          <w:t>的</w:t>
        </w:r>
        <w:r>
          <w:t>角色进行任务分配的</w:t>
        </w:r>
        <w:r>
          <w:rPr>
            <w:rFonts w:hint="eastAsia"/>
          </w:rPr>
          <w:t>，</w:t>
        </w:r>
        <w:r>
          <w:t>主要包含的角色以及工作职责如下</w:t>
        </w:r>
        <w:r>
          <w:rPr>
            <w:rFonts w:hint="eastAsia"/>
          </w:rPr>
          <w:t>：</w:t>
        </w:r>
      </w:ins>
    </w:p>
    <w:p w:rsidR="007C3A36" w:rsidRDefault="007C3A36">
      <w:pPr>
        <w:widowControl/>
        <w:numPr>
          <w:ilvl w:val="0"/>
          <w:numId w:val="41"/>
        </w:numPr>
        <w:spacing w:line="360" w:lineRule="auto"/>
        <w:jc w:val="left"/>
        <w:rPr>
          <w:ins w:id="121" w:author="李金锐" w:date="2015-04-01T17:47:00Z"/>
        </w:rPr>
        <w:pPrChange w:id="122" w:author="李金锐" w:date="2015-04-01T17:47:00Z">
          <w:pPr>
            <w:widowControl/>
            <w:numPr>
              <w:numId w:val="40"/>
            </w:numPr>
            <w:tabs>
              <w:tab w:val="num" w:pos="900"/>
            </w:tabs>
            <w:spacing w:line="360" w:lineRule="auto"/>
            <w:ind w:left="900" w:hanging="420"/>
            <w:jc w:val="left"/>
          </w:pPr>
        </w:pPrChange>
      </w:pPr>
      <w:ins w:id="123" w:author="李金锐" w:date="2015-04-01T17:47:00Z">
        <w:r w:rsidRPr="00914F16">
          <w:rPr>
            <w:rFonts w:hint="eastAsia"/>
            <w:b/>
            <w:rPrChange w:id="124" w:author="李金锐" w:date="2015-04-01T17:48:00Z">
              <w:rPr>
                <w:rFonts w:hint="eastAsia"/>
              </w:rPr>
            </w:rPrChange>
          </w:rPr>
          <w:t>测试组长</w:t>
        </w:r>
        <w:r>
          <w:t>：</w:t>
        </w:r>
        <w:r>
          <w:rPr>
            <w:rFonts w:hint="eastAsia"/>
          </w:rPr>
          <w:t>由测试经理或项目经理指定项目组成员其他人员担任，测试组长负责</w:t>
        </w:r>
        <w:r>
          <w:t>：</w:t>
        </w:r>
      </w:ins>
    </w:p>
    <w:p w:rsidR="007C3A36" w:rsidRDefault="007C3A36">
      <w:pPr>
        <w:widowControl/>
        <w:numPr>
          <w:ilvl w:val="0"/>
          <w:numId w:val="44"/>
        </w:numPr>
        <w:spacing w:line="360" w:lineRule="auto"/>
        <w:jc w:val="left"/>
        <w:rPr>
          <w:ins w:id="125" w:author="李金锐" w:date="2015-04-01T17:48:00Z"/>
        </w:rPr>
        <w:pPrChange w:id="126" w:author="李金锐" w:date="2015-04-01T17:47:00Z">
          <w:pPr>
            <w:widowControl/>
            <w:numPr>
              <w:numId w:val="40"/>
            </w:numPr>
            <w:tabs>
              <w:tab w:val="num" w:pos="900"/>
            </w:tabs>
            <w:spacing w:line="360" w:lineRule="auto"/>
            <w:ind w:left="900" w:hanging="420"/>
            <w:jc w:val="left"/>
          </w:pPr>
        </w:pPrChange>
      </w:pPr>
      <w:ins w:id="127" w:author="李金锐" w:date="2015-04-01T17:47:00Z">
        <w:r>
          <w:rPr>
            <w:rFonts w:hint="eastAsia"/>
          </w:rPr>
          <w:t>分析</w:t>
        </w:r>
        <w:r>
          <w:t>需求并进行细化可用于执行测试的</w:t>
        </w:r>
      </w:ins>
      <w:ins w:id="128" w:author="李金锐" w:date="2015-04-01T17:48:00Z">
        <w:r>
          <w:t>需求</w:t>
        </w:r>
      </w:ins>
    </w:p>
    <w:p w:rsidR="007C3A36" w:rsidRDefault="007C3A36">
      <w:pPr>
        <w:widowControl/>
        <w:numPr>
          <w:ilvl w:val="0"/>
          <w:numId w:val="44"/>
        </w:numPr>
        <w:spacing w:line="360" w:lineRule="auto"/>
        <w:jc w:val="left"/>
        <w:rPr>
          <w:ins w:id="129" w:author="李金锐" w:date="2015-04-01T17:48:00Z"/>
        </w:rPr>
        <w:pPrChange w:id="130" w:author="李金锐" w:date="2015-04-01T17:47:00Z">
          <w:pPr>
            <w:widowControl/>
            <w:numPr>
              <w:numId w:val="40"/>
            </w:numPr>
            <w:tabs>
              <w:tab w:val="num" w:pos="900"/>
            </w:tabs>
            <w:spacing w:line="360" w:lineRule="auto"/>
            <w:ind w:left="900" w:hanging="420"/>
            <w:jc w:val="left"/>
          </w:pPr>
        </w:pPrChange>
      </w:pPr>
      <w:ins w:id="131" w:author="李金锐" w:date="2015-04-01T17:48:00Z">
        <w:r>
          <w:rPr>
            <w:rFonts w:hint="eastAsia"/>
          </w:rPr>
          <w:t>制定</w:t>
        </w:r>
        <w:r>
          <w:t>测试计划</w:t>
        </w:r>
      </w:ins>
    </w:p>
    <w:p w:rsidR="007C3A36" w:rsidRDefault="007C3A36">
      <w:pPr>
        <w:widowControl/>
        <w:numPr>
          <w:ilvl w:val="0"/>
          <w:numId w:val="44"/>
        </w:numPr>
        <w:spacing w:line="360" w:lineRule="auto"/>
        <w:jc w:val="left"/>
        <w:rPr>
          <w:ins w:id="132" w:author="李金锐" w:date="2015-04-01T17:48:00Z"/>
        </w:rPr>
        <w:pPrChange w:id="133" w:author="李金锐" w:date="2015-04-01T17:47:00Z">
          <w:pPr>
            <w:widowControl/>
            <w:numPr>
              <w:numId w:val="40"/>
            </w:numPr>
            <w:tabs>
              <w:tab w:val="num" w:pos="900"/>
            </w:tabs>
            <w:spacing w:line="360" w:lineRule="auto"/>
            <w:ind w:left="900" w:hanging="420"/>
            <w:jc w:val="left"/>
          </w:pPr>
        </w:pPrChange>
      </w:pPr>
      <w:ins w:id="134" w:author="李金锐" w:date="2015-04-01T17:48:00Z">
        <w:r>
          <w:rPr>
            <w:rFonts w:hint="eastAsia"/>
          </w:rPr>
          <w:t>参与</w:t>
        </w:r>
        <w:r>
          <w:t>、跟踪测试过程</w:t>
        </w:r>
      </w:ins>
    </w:p>
    <w:p w:rsidR="007C3A36" w:rsidRDefault="007C3A36">
      <w:pPr>
        <w:widowControl/>
        <w:numPr>
          <w:ilvl w:val="0"/>
          <w:numId w:val="44"/>
        </w:numPr>
        <w:spacing w:line="360" w:lineRule="auto"/>
        <w:jc w:val="left"/>
        <w:rPr>
          <w:ins w:id="135" w:author="李金锐" w:date="2015-04-01T17:41:00Z"/>
        </w:rPr>
        <w:pPrChange w:id="136" w:author="李金锐" w:date="2015-04-01T17:47:00Z">
          <w:pPr>
            <w:widowControl/>
            <w:numPr>
              <w:numId w:val="40"/>
            </w:numPr>
            <w:tabs>
              <w:tab w:val="num" w:pos="900"/>
            </w:tabs>
            <w:spacing w:line="360" w:lineRule="auto"/>
            <w:ind w:left="900" w:hanging="420"/>
            <w:jc w:val="left"/>
          </w:pPr>
        </w:pPrChange>
      </w:pPr>
      <w:ins w:id="137" w:author="李金锐" w:date="2015-04-01T17:48:00Z">
        <w:r>
          <w:rPr>
            <w:rFonts w:hint="eastAsia"/>
          </w:rPr>
          <w:t>对</w:t>
        </w:r>
        <w:r>
          <w:t>测试活动和结果进行分析，撰写测试分析报告</w:t>
        </w:r>
      </w:ins>
    </w:p>
    <w:p w:rsidR="007C3A36" w:rsidRDefault="007C3A36">
      <w:pPr>
        <w:widowControl/>
        <w:numPr>
          <w:ilvl w:val="0"/>
          <w:numId w:val="41"/>
        </w:numPr>
        <w:spacing w:line="360" w:lineRule="auto"/>
        <w:jc w:val="left"/>
        <w:rPr>
          <w:ins w:id="138" w:author="李金锐" w:date="2015-04-01T17:46:00Z"/>
        </w:rPr>
        <w:pPrChange w:id="139" w:author="李金锐" w:date="2015-04-01T17:45:00Z">
          <w:pPr>
            <w:widowControl/>
            <w:numPr>
              <w:numId w:val="40"/>
            </w:numPr>
            <w:tabs>
              <w:tab w:val="num" w:pos="900"/>
            </w:tabs>
            <w:spacing w:line="360" w:lineRule="auto"/>
            <w:ind w:left="900" w:hanging="420"/>
            <w:jc w:val="left"/>
          </w:pPr>
        </w:pPrChange>
      </w:pPr>
      <w:ins w:id="140" w:author="李金锐" w:date="2015-04-01T17:45:00Z">
        <w:r w:rsidRPr="00914F16">
          <w:rPr>
            <w:rFonts w:hint="eastAsia"/>
            <w:b/>
            <w:rPrChange w:id="141" w:author="李金锐" w:date="2015-04-01T17:46:00Z">
              <w:rPr>
                <w:rFonts w:hint="eastAsia"/>
              </w:rPr>
            </w:rPrChange>
          </w:rPr>
          <w:t>测试人员</w:t>
        </w:r>
        <w:r>
          <w:t>：</w:t>
        </w:r>
        <w:r>
          <w:rPr>
            <w:rFonts w:hint="eastAsia"/>
          </w:rPr>
          <w:t>由项目组成员担任，</w:t>
        </w:r>
      </w:ins>
      <w:ins w:id="142" w:author="李金锐" w:date="2015-04-01T17:46:00Z">
        <w:r>
          <w:rPr>
            <w:rFonts w:hint="eastAsia"/>
          </w:rPr>
          <w:t>负责</w:t>
        </w:r>
        <w:r>
          <w:t>：</w:t>
        </w:r>
      </w:ins>
    </w:p>
    <w:p w:rsidR="007C3A36" w:rsidRDefault="007C3A36">
      <w:pPr>
        <w:widowControl/>
        <w:numPr>
          <w:ilvl w:val="0"/>
          <w:numId w:val="43"/>
        </w:numPr>
        <w:spacing w:line="360" w:lineRule="auto"/>
        <w:jc w:val="left"/>
        <w:rPr>
          <w:ins w:id="143" w:author="李金锐" w:date="2015-04-01T17:46:00Z"/>
        </w:rPr>
        <w:pPrChange w:id="144" w:author="李金锐" w:date="2015-04-01T17:46:00Z">
          <w:pPr>
            <w:widowControl/>
            <w:numPr>
              <w:numId w:val="40"/>
            </w:numPr>
            <w:tabs>
              <w:tab w:val="num" w:pos="900"/>
            </w:tabs>
            <w:spacing w:line="360" w:lineRule="auto"/>
            <w:ind w:left="900" w:hanging="420"/>
            <w:jc w:val="left"/>
          </w:pPr>
        </w:pPrChange>
      </w:pPr>
      <w:ins w:id="145" w:author="李金锐" w:date="2015-04-01T17:46:00Z">
        <w:r>
          <w:rPr>
            <w:rFonts w:hint="eastAsia"/>
          </w:rPr>
          <w:t>根据测试计划编写测试用例</w:t>
        </w:r>
      </w:ins>
    </w:p>
    <w:p w:rsidR="007C3A36" w:rsidRDefault="007C3A36">
      <w:pPr>
        <w:widowControl/>
        <w:numPr>
          <w:ilvl w:val="0"/>
          <w:numId w:val="43"/>
        </w:numPr>
        <w:spacing w:line="360" w:lineRule="auto"/>
        <w:jc w:val="left"/>
        <w:rPr>
          <w:ins w:id="146" w:author="李金锐" w:date="2015-04-01T17:46:00Z"/>
        </w:rPr>
        <w:pPrChange w:id="147" w:author="李金锐" w:date="2015-04-01T17:46:00Z">
          <w:pPr>
            <w:widowControl/>
            <w:numPr>
              <w:numId w:val="40"/>
            </w:numPr>
            <w:tabs>
              <w:tab w:val="num" w:pos="900"/>
            </w:tabs>
            <w:spacing w:line="360" w:lineRule="auto"/>
            <w:ind w:left="900" w:hanging="420"/>
            <w:jc w:val="left"/>
          </w:pPr>
        </w:pPrChange>
      </w:pPr>
      <w:ins w:id="148" w:author="李金锐" w:date="2015-04-01T17:46:00Z">
        <w:r>
          <w:rPr>
            <w:rFonts w:hint="eastAsia"/>
          </w:rPr>
          <w:t>搭建测试环境，准备测试脚本</w:t>
        </w:r>
      </w:ins>
    </w:p>
    <w:p w:rsidR="007C3A36" w:rsidRDefault="007C3A36">
      <w:pPr>
        <w:widowControl/>
        <w:numPr>
          <w:ilvl w:val="0"/>
          <w:numId w:val="43"/>
        </w:numPr>
        <w:spacing w:line="360" w:lineRule="auto"/>
        <w:jc w:val="left"/>
        <w:rPr>
          <w:ins w:id="149" w:author="李金锐" w:date="2015-04-01T17:46:00Z"/>
        </w:rPr>
        <w:pPrChange w:id="150" w:author="李金锐" w:date="2015-04-01T17:46:00Z">
          <w:pPr>
            <w:widowControl/>
            <w:numPr>
              <w:numId w:val="40"/>
            </w:numPr>
            <w:tabs>
              <w:tab w:val="num" w:pos="900"/>
            </w:tabs>
            <w:spacing w:line="360" w:lineRule="auto"/>
            <w:ind w:left="900" w:hanging="420"/>
            <w:jc w:val="left"/>
          </w:pPr>
        </w:pPrChange>
      </w:pPr>
      <w:ins w:id="151" w:author="李金锐" w:date="2015-04-01T17:46:00Z">
        <w:r>
          <w:rPr>
            <w:rFonts w:hint="eastAsia"/>
          </w:rPr>
          <w:t>执行测试，记录测试结果和缺陷</w:t>
        </w:r>
      </w:ins>
    </w:p>
    <w:p w:rsidR="007C3A36" w:rsidRDefault="007C3A36">
      <w:pPr>
        <w:widowControl/>
        <w:numPr>
          <w:ilvl w:val="0"/>
          <w:numId w:val="43"/>
        </w:numPr>
        <w:spacing w:line="360" w:lineRule="auto"/>
        <w:jc w:val="left"/>
        <w:rPr>
          <w:ins w:id="152" w:author="李金锐" w:date="2015-04-01T17:44:00Z"/>
        </w:rPr>
        <w:pPrChange w:id="153" w:author="李金锐" w:date="2015-04-01T17:46:00Z">
          <w:pPr>
            <w:widowControl/>
            <w:numPr>
              <w:numId w:val="40"/>
            </w:numPr>
            <w:tabs>
              <w:tab w:val="num" w:pos="900"/>
            </w:tabs>
            <w:spacing w:line="360" w:lineRule="auto"/>
            <w:ind w:left="900" w:hanging="420"/>
            <w:jc w:val="left"/>
          </w:pPr>
        </w:pPrChange>
      </w:pPr>
      <w:ins w:id="154" w:author="李金锐" w:date="2015-04-01T17:46:00Z">
        <w:r>
          <w:rPr>
            <w:rFonts w:hint="eastAsia"/>
          </w:rPr>
          <w:t>执行回归测试</w:t>
        </w:r>
      </w:ins>
    </w:p>
    <w:p w:rsidR="007C3A36" w:rsidRPr="00914F16" w:rsidRDefault="007C3A36">
      <w:pPr>
        <w:widowControl/>
        <w:numPr>
          <w:ilvl w:val="0"/>
          <w:numId w:val="41"/>
        </w:numPr>
        <w:spacing w:line="360" w:lineRule="auto"/>
        <w:jc w:val="left"/>
        <w:rPr>
          <w:ins w:id="155" w:author="李金锐" w:date="2015-04-01T17:44:00Z"/>
          <w:b/>
          <w:rPrChange w:id="156" w:author="李金锐" w:date="2015-04-01T17:44:00Z">
            <w:rPr>
              <w:ins w:id="157" w:author="李金锐" w:date="2015-04-01T17:44:00Z"/>
            </w:rPr>
          </w:rPrChange>
        </w:rPr>
        <w:pPrChange w:id="158" w:author="李金锐" w:date="2015-04-01T17:44:00Z">
          <w:pPr>
            <w:widowControl/>
            <w:numPr>
              <w:numId w:val="40"/>
            </w:numPr>
            <w:tabs>
              <w:tab w:val="num" w:pos="900"/>
            </w:tabs>
            <w:spacing w:line="360" w:lineRule="auto"/>
            <w:ind w:left="900" w:hanging="420"/>
            <w:jc w:val="left"/>
          </w:pPr>
        </w:pPrChange>
      </w:pPr>
      <w:ins w:id="159" w:author="李金锐" w:date="2015-04-01T17:44:00Z">
        <w:r w:rsidRPr="00914F16">
          <w:rPr>
            <w:rFonts w:hint="eastAsia"/>
            <w:b/>
            <w:rPrChange w:id="160" w:author="李金锐" w:date="2015-04-01T17:44:00Z">
              <w:rPr>
                <w:rFonts w:hint="eastAsia"/>
              </w:rPr>
            </w:rPrChange>
          </w:rPr>
          <w:t>开发人员</w:t>
        </w:r>
        <w:r>
          <w:rPr>
            <w:rFonts w:hint="eastAsia"/>
            <w:b/>
          </w:rPr>
          <w:t>：</w:t>
        </w:r>
        <w:r>
          <w:rPr>
            <w:rFonts w:hint="eastAsia"/>
          </w:rPr>
          <w:t>由项目组成员担任，负责：</w:t>
        </w:r>
      </w:ins>
    </w:p>
    <w:p w:rsidR="007C3A36" w:rsidRPr="00914F16" w:rsidRDefault="007C3A36">
      <w:pPr>
        <w:widowControl/>
        <w:numPr>
          <w:ilvl w:val="0"/>
          <w:numId w:val="42"/>
        </w:numPr>
        <w:spacing w:line="360" w:lineRule="auto"/>
        <w:jc w:val="left"/>
        <w:rPr>
          <w:ins w:id="161" w:author="李金锐" w:date="2015-04-01T17:44:00Z"/>
          <w:rPrChange w:id="162" w:author="李金锐" w:date="2015-04-01T17:45:00Z">
            <w:rPr>
              <w:ins w:id="163" w:author="李金锐" w:date="2015-04-01T17:44:00Z"/>
              <w:b/>
            </w:rPr>
          </w:rPrChange>
        </w:rPr>
        <w:pPrChange w:id="164" w:author="李金锐" w:date="2015-04-01T17:44:00Z">
          <w:pPr>
            <w:widowControl/>
            <w:numPr>
              <w:numId w:val="40"/>
            </w:numPr>
            <w:tabs>
              <w:tab w:val="num" w:pos="900"/>
            </w:tabs>
            <w:spacing w:line="360" w:lineRule="auto"/>
            <w:ind w:left="900" w:hanging="420"/>
            <w:jc w:val="left"/>
          </w:pPr>
        </w:pPrChange>
      </w:pPr>
      <w:ins w:id="165" w:author="李金锐" w:date="2015-04-01T17:44:00Z">
        <w:r w:rsidRPr="00914F16">
          <w:rPr>
            <w:rFonts w:hint="eastAsia"/>
            <w:rPrChange w:id="166" w:author="李金锐" w:date="2015-04-01T17:45:00Z">
              <w:rPr>
                <w:rFonts w:hint="eastAsia"/>
                <w:b/>
              </w:rPr>
            </w:rPrChange>
          </w:rPr>
          <w:t>单元测试</w:t>
        </w:r>
      </w:ins>
    </w:p>
    <w:p w:rsidR="007C3A36" w:rsidRDefault="007C3A36">
      <w:pPr>
        <w:widowControl/>
        <w:numPr>
          <w:ilvl w:val="0"/>
          <w:numId w:val="42"/>
        </w:numPr>
        <w:spacing w:line="360" w:lineRule="auto"/>
        <w:jc w:val="left"/>
        <w:rPr>
          <w:ins w:id="167" w:author="李金锐" w:date="2015-04-01T17:48:00Z"/>
        </w:rPr>
        <w:pPrChange w:id="168" w:author="李金锐" w:date="2015-04-01T17:24:00Z">
          <w:pPr>
            <w:widowControl/>
            <w:spacing w:beforeLines="50" w:before="156" w:afterLines="50" w:after="156" w:line="360" w:lineRule="exact"/>
            <w:jc w:val="left"/>
          </w:pPr>
        </w:pPrChange>
      </w:pPr>
      <w:ins w:id="169" w:author="李金锐" w:date="2015-04-01T17:45:00Z">
        <w:r w:rsidRPr="00914F16">
          <w:rPr>
            <w:rFonts w:hint="eastAsia"/>
            <w:rPrChange w:id="170" w:author="李金锐" w:date="2015-04-01T17:45:00Z">
              <w:rPr>
                <w:rFonts w:hint="eastAsia"/>
                <w:b/>
              </w:rPr>
            </w:rPrChange>
          </w:rPr>
          <w:t>功能</w:t>
        </w:r>
        <w:r>
          <w:rPr>
            <w:rFonts w:hint="eastAsia"/>
          </w:rPr>
          <w:t>开发</w:t>
        </w:r>
        <w:r>
          <w:t>完毕之后，提交测试之前的</w:t>
        </w:r>
        <w:r w:rsidRPr="00914F16">
          <w:rPr>
            <w:rFonts w:hint="eastAsia"/>
            <w:rPrChange w:id="171" w:author="李金锐" w:date="2015-04-01T17:45:00Z">
              <w:rPr>
                <w:rFonts w:hint="eastAsia"/>
                <w:b/>
              </w:rPr>
            </w:rPrChange>
          </w:rPr>
          <w:t>确认测试</w:t>
        </w:r>
      </w:ins>
    </w:p>
    <w:p w:rsidR="007C3A36" w:rsidRPr="003F46AE" w:rsidRDefault="007C3A36" w:rsidP="007C3A36">
      <w:pPr>
        <w:pStyle w:val="1"/>
        <w:jc w:val="center"/>
        <w:rPr>
          <w:ins w:id="172" w:author="李金锐" w:date="2015-04-01T17:57:00Z"/>
          <w:rFonts w:ascii="宋体" w:hAnsi="宋体" w:cs="宋体"/>
          <w:kern w:val="0"/>
          <w:sz w:val="32"/>
        </w:rPr>
      </w:pPr>
      <w:bookmarkStart w:id="173" w:name="_Toc417030191"/>
      <w:ins w:id="174" w:author="李金锐" w:date="2015-04-01T17:57:00Z">
        <w:r>
          <w:rPr>
            <w:rFonts w:ascii="宋体" w:hAnsi="宋体" w:hint="eastAsia"/>
            <w:kern w:val="0"/>
            <w:sz w:val="32"/>
          </w:rPr>
          <w:t>第三</w:t>
        </w:r>
        <w:r w:rsidRPr="003F46AE">
          <w:rPr>
            <w:rFonts w:ascii="宋体" w:hAnsi="宋体" w:hint="eastAsia"/>
            <w:kern w:val="0"/>
            <w:sz w:val="32"/>
          </w:rPr>
          <w:t xml:space="preserve">章 </w:t>
        </w:r>
      </w:ins>
      <w:ins w:id="175" w:author="李金锐" w:date="2015-04-02T10:06:00Z">
        <w:r>
          <w:rPr>
            <w:rFonts w:ascii="宋体" w:hAnsi="宋体" w:hint="eastAsia"/>
            <w:kern w:val="0"/>
            <w:sz w:val="32"/>
            <w:szCs w:val="32"/>
          </w:rPr>
          <w:t>需求</w:t>
        </w:r>
        <w:r>
          <w:rPr>
            <w:rFonts w:ascii="宋体" w:hAnsi="宋体"/>
            <w:kern w:val="0"/>
            <w:sz w:val="32"/>
            <w:szCs w:val="32"/>
          </w:rPr>
          <w:t>分析</w:t>
        </w:r>
      </w:ins>
      <w:bookmarkEnd w:id="173"/>
      <w:ins w:id="176" w:author="李金锐" w:date="2015-04-01T18:00:00Z">
        <w:del w:id="177" w:author="李金锐" w:date="2015-04-02T10:06:00Z">
          <w:r w:rsidDel="00027FD4">
            <w:rPr>
              <w:rFonts w:ascii="宋体" w:hAnsi="宋体" w:hint="eastAsia"/>
              <w:kern w:val="0"/>
              <w:sz w:val="32"/>
              <w:szCs w:val="32"/>
            </w:rPr>
            <w:delText>测试</w:delText>
          </w:r>
          <w:r w:rsidDel="00027FD4">
            <w:rPr>
              <w:rFonts w:ascii="宋体" w:hAnsi="宋体"/>
              <w:kern w:val="0"/>
              <w:sz w:val="32"/>
              <w:szCs w:val="32"/>
            </w:rPr>
            <w:delText>准备</w:delText>
          </w:r>
        </w:del>
      </w:ins>
    </w:p>
    <w:p w:rsidR="007C3A36" w:rsidRDefault="007C3A36">
      <w:pPr>
        <w:spacing w:line="360" w:lineRule="auto"/>
        <w:ind w:firstLine="482"/>
        <w:rPr>
          <w:ins w:id="178" w:author="李金锐" w:date="2015-04-02T09:37:00Z"/>
          <w:rFonts w:ascii="宋体" w:hAnsi="宋体"/>
          <w:szCs w:val="21"/>
        </w:rPr>
        <w:pPrChange w:id="179" w:author="李金锐" w:date="2015-04-17T09:35:00Z">
          <w:pPr>
            <w:widowControl/>
            <w:spacing w:beforeLines="50" w:before="156" w:afterLines="50" w:after="156" w:line="360" w:lineRule="exact"/>
            <w:jc w:val="left"/>
          </w:pPr>
        </w:pPrChange>
      </w:pPr>
      <w:ins w:id="180" w:author="李金锐" w:date="2015-04-02T09:35:00Z">
        <w:r>
          <w:rPr>
            <w:rFonts w:ascii="宋体" w:hAnsi="宋体" w:hint="eastAsia"/>
            <w:szCs w:val="21"/>
          </w:rPr>
          <w:t>首先</w:t>
        </w:r>
        <w:r>
          <w:rPr>
            <w:rFonts w:ascii="宋体" w:hAnsi="宋体"/>
            <w:szCs w:val="21"/>
          </w:rPr>
          <w:t>了解前期的需求调研报告、客户提出的业务需求功能点，以及本公司对需求</w:t>
        </w:r>
      </w:ins>
      <w:ins w:id="181" w:author="李金锐" w:date="2015-04-02T09:36:00Z">
        <w:r>
          <w:rPr>
            <w:rFonts w:ascii="宋体" w:hAnsi="宋体"/>
            <w:szCs w:val="21"/>
          </w:rPr>
          <w:t>的理解</w:t>
        </w:r>
        <w:r>
          <w:rPr>
            <w:rFonts w:ascii="宋体" w:hAnsi="宋体" w:hint="eastAsia"/>
            <w:szCs w:val="21"/>
          </w:rPr>
          <w:t>及</w:t>
        </w:r>
        <w:r>
          <w:rPr>
            <w:rFonts w:ascii="宋体" w:hAnsi="宋体"/>
            <w:szCs w:val="21"/>
          </w:rPr>
          <w:t>说明，其次</w:t>
        </w:r>
        <w:r>
          <w:rPr>
            <w:rFonts w:ascii="宋体" w:hAnsi="宋体" w:hint="eastAsia"/>
            <w:szCs w:val="21"/>
          </w:rPr>
          <w:t>参加需求评审、设计评审。</w:t>
        </w:r>
        <w:r w:rsidRPr="00F74C5C">
          <w:rPr>
            <w:rFonts w:ascii="宋体" w:hAnsi="宋体" w:hint="eastAsia"/>
            <w:szCs w:val="21"/>
          </w:rPr>
          <w:t>通过对文档分析，分解各功能模块，各功能点，为测试用例设计提供数据依据</w:t>
        </w:r>
      </w:ins>
      <w:ins w:id="182" w:author="李金锐" w:date="2015-04-02T09:37:00Z">
        <w:r>
          <w:rPr>
            <w:rFonts w:ascii="宋体" w:hAnsi="宋体" w:hint="eastAsia"/>
            <w:szCs w:val="21"/>
          </w:rPr>
          <w:t>。</w:t>
        </w:r>
      </w:ins>
    </w:p>
    <w:p w:rsidR="007C3A36" w:rsidRPr="00DC5856" w:rsidRDefault="007C3A36">
      <w:pPr>
        <w:spacing w:line="360" w:lineRule="auto"/>
        <w:ind w:firstLine="482"/>
        <w:rPr>
          <w:ins w:id="183" w:author="李金锐" w:date="2015-04-02T09:37:00Z"/>
          <w:rFonts w:ascii="宋体" w:hAnsi="宋体"/>
          <w:szCs w:val="21"/>
          <w:rPrChange w:id="184" w:author="李金锐" w:date="2015-04-17T09:35:00Z">
            <w:rPr>
              <w:ins w:id="185" w:author="李金锐" w:date="2015-04-02T09:37:00Z"/>
            </w:rPr>
          </w:rPrChange>
        </w:rPr>
        <w:pPrChange w:id="186" w:author="李金锐" w:date="2015-04-17T09:35:00Z">
          <w:pPr>
            <w:ind w:firstLineChars="150" w:firstLine="315"/>
          </w:pPr>
        </w:pPrChange>
      </w:pPr>
      <w:ins w:id="187" w:author="李金锐" w:date="2015-04-02T09:37:00Z">
        <w:r w:rsidRPr="00DC5856">
          <w:rPr>
            <w:rFonts w:ascii="宋体" w:hAnsi="宋体" w:hint="eastAsia"/>
            <w:szCs w:val="21"/>
            <w:rPrChange w:id="188" w:author="李金锐" w:date="2015-04-17T09:35:00Z">
              <w:rPr>
                <w:rFonts w:hint="eastAsia"/>
              </w:rPr>
            </w:rPrChange>
          </w:rPr>
          <w:t>反复检查并理解各种信息，和用户交流，理解他们的要求。可以按照以下步骤执行：</w:t>
        </w:r>
        <w:r w:rsidRPr="00DC5856">
          <w:rPr>
            <w:rFonts w:ascii="宋体" w:hAnsi="宋体"/>
            <w:szCs w:val="21"/>
            <w:rPrChange w:id="189" w:author="李金锐" w:date="2015-04-17T09:35:00Z">
              <w:rPr/>
            </w:rPrChange>
          </w:rPr>
          <w:t xml:space="preserve">  </w:t>
        </w:r>
      </w:ins>
    </w:p>
    <w:p w:rsidR="007C3A36" w:rsidRPr="00DC5856" w:rsidRDefault="007C3A36">
      <w:pPr>
        <w:spacing w:line="360" w:lineRule="auto"/>
        <w:ind w:firstLine="482"/>
        <w:rPr>
          <w:ins w:id="190" w:author="李金锐" w:date="2015-04-02T09:37:00Z"/>
          <w:rFonts w:ascii="宋体" w:hAnsi="宋体"/>
          <w:szCs w:val="21"/>
          <w:rPrChange w:id="191" w:author="李金锐" w:date="2015-04-17T09:35:00Z">
            <w:rPr>
              <w:ins w:id="192" w:author="李金锐" w:date="2015-04-02T09:37:00Z"/>
            </w:rPr>
          </w:rPrChange>
        </w:rPr>
        <w:pPrChange w:id="193" w:author="李金锐" w:date="2015-04-17T09:35:00Z">
          <w:pPr>
            <w:ind w:firstLineChars="150" w:firstLine="315"/>
          </w:pPr>
        </w:pPrChange>
      </w:pPr>
      <w:ins w:id="194" w:author="李金锐" w:date="2015-04-02T09:37:00Z">
        <w:r w:rsidRPr="00DC5856">
          <w:rPr>
            <w:rFonts w:ascii="宋体" w:hAnsi="宋体"/>
            <w:szCs w:val="21"/>
            <w:rPrChange w:id="195" w:author="李金锐" w:date="2015-04-17T09:35:00Z">
              <w:rPr/>
            </w:rPrChange>
          </w:rPr>
          <w:t>1</w:t>
        </w:r>
        <w:r w:rsidRPr="00DC5856">
          <w:rPr>
            <w:rFonts w:ascii="宋体" w:hAnsi="宋体" w:hint="eastAsia"/>
            <w:szCs w:val="21"/>
            <w:rPrChange w:id="196" w:author="李金锐" w:date="2015-04-17T09:35:00Z">
              <w:rPr>
                <w:rFonts w:hint="eastAsia"/>
              </w:rPr>
            </w:rPrChange>
          </w:rPr>
          <w:t>）确定软件提供的主要商业任务</w:t>
        </w:r>
        <w:r w:rsidRPr="00DC5856">
          <w:rPr>
            <w:rFonts w:ascii="宋体" w:hAnsi="宋体"/>
            <w:szCs w:val="21"/>
            <w:rPrChange w:id="197" w:author="李金锐" w:date="2015-04-17T09:35:00Z">
              <w:rPr/>
            </w:rPrChange>
          </w:rPr>
          <w:t xml:space="preserve">  </w:t>
        </w:r>
      </w:ins>
    </w:p>
    <w:p w:rsidR="007C3A36" w:rsidRPr="00DC5856" w:rsidRDefault="007C3A36">
      <w:pPr>
        <w:spacing w:line="360" w:lineRule="auto"/>
        <w:ind w:firstLine="482"/>
        <w:rPr>
          <w:ins w:id="198" w:author="李金锐" w:date="2015-04-02T09:37:00Z"/>
          <w:rFonts w:ascii="宋体" w:hAnsi="宋体"/>
          <w:szCs w:val="21"/>
          <w:rPrChange w:id="199" w:author="李金锐" w:date="2015-04-17T09:35:00Z">
            <w:rPr>
              <w:ins w:id="200" w:author="李金锐" w:date="2015-04-02T09:37:00Z"/>
            </w:rPr>
          </w:rPrChange>
        </w:rPr>
        <w:pPrChange w:id="201" w:author="李金锐" w:date="2015-04-17T09:35:00Z">
          <w:pPr>
            <w:ind w:firstLineChars="150" w:firstLine="315"/>
          </w:pPr>
        </w:pPrChange>
      </w:pPr>
      <w:ins w:id="202" w:author="李金锐" w:date="2015-04-02T09:37:00Z">
        <w:r w:rsidRPr="00DC5856">
          <w:rPr>
            <w:rFonts w:ascii="宋体" w:hAnsi="宋体"/>
            <w:szCs w:val="21"/>
            <w:rPrChange w:id="203" w:author="李金锐" w:date="2015-04-17T09:35:00Z">
              <w:rPr/>
            </w:rPrChange>
          </w:rPr>
          <w:t>2</w:t>
        </w:r>
        <w:r w:rsidRPr="00DC5856">
          <w:rPr>
            <w:rFonts w:ascii="宋体" w:hAnsi="宋体" w:hint="eastAsia"/>
            <w:szCs w:val="21"/>
            <w:rPrChange w:id="204" w:author="李金锐" w:date="2015-04-17T09:35:00Z">
              <w:rPr>
                <w:rFonts w:hint="eastAsia"/>
              </w:rPr>
            </w:rPrChange>
          </w:rPr>
          <w:t>）对每个商业任务，确定完成该任务所要进行的交易。</w:t>
        </w:r>
        <w:r w:rsidRPr="00DC5856">
          <w:rPr>
            <w:rFonts w:ascii="宋体" w:hAnsi="宋体"/>
            <w:szCs w:val="21"/>
            <w:rPrChange w:id="205" w:author="李金锐" w:date="2015-04-17T09:35:00Z">
              <w:rPr/>
            </w:rPrChange>
          </w:rPr>
          <w:t xml:space="preserve">  </w:t>
        </w:r>
      </w:ins>
    </w:p>
    <w:p w:rsidR="007C3A36" w:rsidRPr="00DC5856" w:rsidRDefault="007C3A36">
      <w:pPr>
        <w:spacing w:line="360" w:lineRule="auto"/>
        <w:ind w:firstLine="482"/>
        <w:rPr>
          <w:ins w:id="206" w:author="李金锐" w:date="2015-04-02T09:37:00Z"/>
          <w:rFonts w:ascii="宋体" w:hAnsi="宋体"/>
          <w:szCs w:val="21"/>
          <w:rPrChange w:id="207" w:author="李金锐" w:date="2015-04-17T09:35:00Z">
            <w:rPr>
              <w:ins w:id="208" w:author="李金锐" w:date="2015-04-02T09:37:00Z"/>
            </w:rPr>
          </w:rPrChange>
        </w:rPr>
        <w:pPrChange w:id="209" w:author="李金锐" w:date="2015-04-17T09:35:00Z">
          <w:pPr>
            <w:ind w:firstLineChars="150" w:firstLine="315"/>
          </w:pPr>
        </w:pPrChange>
      </w:pPr>
      <w:ins w:id="210" w:author="李金锐" w:date="2015-04-02T09:37:00Z">
        <w:r w:rsidRPr="00DC5856">
          <w:rPr>
            <w:rFonts w:ascii="宋体" w:hAnsi="宋体"/>
            <w:szCs w:val="21"/>
            <w:rPrChange w:id="211" w:author="李金锐" w:date="2015-04-17T09:35:00Z">
              <w:rPr/>
            </w:rPrChange>
          </w:rPr>
          <w:t>3</w:t>
        </w:r>
        <w:r w:rsidRPr="00DC5856">
          <w:rPr>
            <w:rFonts w:ascii="宋体" w:hAnsi="宋体" w:hint="eastAsia"/>
            <w:szCs w:val="21"/>
            <w:rPrChange w:id="212" w:author="李金锐" w:date="2015-04-17T09:35:00Z">
              <w:rPr>
                <w:rFonts w:hint="eastAsia"/>
              </w:rPr>
            </w:rPrChange>
          </w:rPr>
          <w:t>）确定从数据库信息引出的计算结果。</w:t>
        </w:r>
        <w:r w:rsidRPr="00DC5856">
          <w:rPr>
            <w:rFonts w:ascii="宋体" w:hAnsi="宋体"/>
            <w:szCs w:val="21"/>
            <w:rPrChange w:id="213" w:author="李金锐" w:date="2015-04-17T09:35:00Z">
              <w:rPr/>
            </w:rPrChange>
          </w:rPr>
          <w:t xml:space="preserve">   </w:t>
        </w:r>
      </w:ins>
    </w:p>
    <w:p w:rsidR="007C3A36" w:rsidRPr="00DC5856" w:rsidRDefault="007C3A36">
      <w:pPr>
        <w:spacing w:line="360" w:lineRule="auto"/>
        <w:ind w:firstLine="482"/>
        <w:rPr>
          <w:ins w:id="214" w:author="李金锐" w:date="2015-04-02T09:37:00Z"/>
          <w:rFonts w:ascii="宋体" w:hAnsi="宋体"/>
          <w:szCs w:val="21"/>
          <w:rPrChange w:id="215" w:author="李金锐" w:date="2015-04-17T09:35:00Z">
            <w:rPr>
              <w:ins w:id="216" w:author="李金锐" w:date="2015-04-02T09:37:00Z"/>
            </w:rPr>
          </w:rPrChange>
        </w:rPr>
        <w:pPrChange w:id="217" w:author="李金锐" w:date="2015-04-17T09:35:00Z">
          <w:pPr>
            <w:ind w:firstLineChars="150" w:firstLine="315"/>
          </w:pPr>
        </w:pPrChange>
      </w:pPr>
      <w:ins w:id="218" w:author="李金锐" w:date="2015-04-02T09:37:00Z">
        <w:r w:rsidRPr="00DC5856">
          <w:rPr>
            <w:rFonts w:ascii="宋体" w:hAnsi="宋体"/>
            <w:szCs w:val="21"/>
            <w:rPrChange w:id="219" w:author="李金锐" w:date="2015-04-17T09:35:00Z">
              <w:rPr/>
            </w:rPrChange>
          </w:rPr>
          <w:t>4</w:t>
        </w:r>
        <w:r w:rsidRPr="00DC5856">
          <w:rPr>
            <w:rFonts w:ascii="宋体" w:hAnsi="宋体" w:hint="eastAsia"/>
            <w:szCs w:val="21"/>
            <w:rPrChange w:id="220" w:author="李金锐" w:date="2015-04-17T09:35:00Z">
              <w:rPr>
                <w:rFonts w:hint="eastAsia"/>
              </w:rPr>
            </w:rPrChange>
          </w:rPr>
          <w:t>）对于对时间有要求的交易，确定所要的时间和条件。这些条件包括数据库大小、机器配置、交易量、以及网络拥挤情况。</w:t>
        </w:r>
        <w:r w:rsidRPr="00DC5856">
          <w:rPr>
            <w:rFonts w:ascii="宋体" w:hAnsi="宋体"/>
            <w:szCs w:val="21"/>
            <w:rPrChange w:id="221" w:author="李金锐" w:date="2015-04-17T09:35:00Z">
              <w:rPr/>
            </w:rPrChange>
          </w:rPr>
          <w:t xml:space="preserve">  </w:t>
        </w:r>
      </w:ins>
    </w:p>
    <w:p w:rsidR="007C3A36" w:rsidRPr="00DC5856" w:rsidRDefault="007C3A36">
      <w:pPr>
        <w:spacing w:line="360" w:lineRule="auto"/>
        <w:ind w:firstLine="482"/>
        <w:rPr>
          <w:ins w:id="222" w:author="李金锐" w:date="2015-04-02T09:37:00Z"/>
          <w:rFonts w:ascii="宋体" w:hAnsi="宋体"/>
          <w:szCs w:val="21"/>
          <w:rPrChange w:id="223" w:author="李金锐" w:date="2015-04-17T09:35:00Z">
            <w:rPr>
              <w:ins w:id="224" w:author="李金锐" w:date="2015-04-02T09:37:00Z"/>
            </w:rPr>
          </w:rPrChange>
        </w:rPr>
        <w:pPrChange w:id="225" w:author="李金锐" w:date="2015-04-17T09:35:00Z">
          <w:pPr>
            <w:ind w:firstLineChars="150" w:firstLine="315"/>
          </w:pPr>
        </w:pPrChange>
      </w:pPr>
      <w:ins w:id="226" w:author="李金锐" w:date="2015-04-02T09:37:00Z">
        <w:r w:rsidRPr="00DC5856">
          <w:rPr>
            <w:rFonts w:ascii="宋体" w:hAnsi="宋体"/>
            <w:szCs w:val="21"/>
            <w:rPrChange w:id="227" w:author="李金锐" w:date="2015-04-17T09:35:00Z">
              <w:rPr/>
            </w:rPrChange>
          </w:rPr>
          <w:lastRenderedPageBreak/>
          <w:t>5</w:t>
        </w:r>
        <w:r w:rsidRPr="00DC5856">
          <w:rPr>
            <w:rFonts w:ascii="宋体" w:hAnsi="宋体" w:hint="eastAsia"/>
            <w:szCs w:val="21"/>
            <w:rPrChange w:id="228" w:author="李金锐" w:date="2015-04-17T09:35:00Z">
              <w:rPr>
                <w:rFonts w:hint="eastAsia"/>
              </w:rPr>
            </w:rPrChange>
          </w:rPr>
          <w:t>）确定会产生重大意外的压力测试，包括：内存、硬盘空间、高的交易率</w:t>
        </w:r>
        <w:r w:rsidRPr="00DC5856">
          <w:rPr>
            <w:rFonts w:ascii="宋体" w:hAnsi="宋体"/>
            <w:szCs w:val="21"/>
            <w:rPrChange w:id="229" w:author="李金锐" w:date="2015-04-17T09:35:00Z">
              <w:rPr/>
            </w:rPrChange>
          </w:rPr>
          <w:t xml:space="preserve">  </w:t>
        </w:r>
      </w:ins>
    </w:p>
    <w:p w:rsidR="007C3A36" w:rsidRPr="00DC5856" w:rsidRDefault="007C3A36">
      <w:pPr>
        <w:spacing w:line="360" w:lineRule="auto"/>
        <w:ind w:firstLine="482"/>
        <w:rPr>
          <w:ins w:id="230" w:author="李金锐" w:date="2015-04-02T09:37:00Z"/>
          <w:rFonts w:ascii="宋体" w:hAnsi="宋体"/>
          <w:szCs w:val="21"/>
          <w:rPrChange w:id="231" w:author="李金锐" w:date="2015-04-17T09:35:00Z">
            <w:rPr>
              <w:ins w:id="232" w:author="李金锐" w:date="2015-04-02T09:37:00Z"/>
            </w:rPr>
          </w:rPrChange>
        </w:rPr>
        <w:pPrChange w:id="233" w:author="李金锐" w:date="2015-04-17T09:35:00Z">
          <w:pPr>
            <w:ind w:firstLineChars="150" w:firstLine="315"/>
          </w:pPr>
        </w:pPrChange>
      </w:pPr>
      <w:ins w:id="234" w:author="李金锐" w:date="2015-04-02T09:37:00Z">
        <w:r w:rsidRPr="00DC5856">
          <w:rPr>
            <w:rFonts w:ascii="宋体" w:hAnsi="宋体"/>
            <w:szCs w:val="21"/>
            <w:rPrChange w:id="235" w:author="李金锐" w:date="2015-04-17T09:35:00Z">
              <w:rPr/>
            </w:rPrChange>
          </w:rPr>
          <w:t>6</w:t>
        </w:r>
        <w:r w:rsidRPr="00DC5856">
          <w:rPr>
            <w:rFonts w:ascii="宋体" w:hAnsi="宋体" w:hint="eastAsia"/>
            <w:szCs w:val="21"/>
            <w:rPrChange w:id="236" w:author="李金锐" w:date="2015-04-17T09:35:00Z">
              <w:rPr>
                <w:rFonts w:hint="eastAsia"/>
              </w:rPr>
            </w:rPrChange>
          </w:rPr>
          <w:t>）确定应用需要处理的数据量。</w:t>
        </w:r>
        <w:r w:rsidRPr="00DC5856">
          <w:rPr>
            <w:rFonts w:ascii="宋体" w:hAnsi="宋体"/>
            <w:szCs w:val="21"/>
            <w:rPrChange w:id="237" w:author="李金锐" w:date="2015-04-17T09:35:00Z">
              <w:rPr/>
            </w:rPrChange>
          </w:rPr>
          <w:t xml:space="preserve">   </w:t>
        </w:r>
      </w:ins>
    </w:p>
    <w:p w:rsidR="007C3A36" w:rsidRPr="00DC5856" w:rsidRDefault="007C3A36">
      <w:pPr>
        <w:spacing w:line="360" w:lineRule="auto"/>
        <w:ind w:firstLine="482"/>
        <w:rPr>
          <w:ins w:id="238" w:author="李金锐" w:date="2015-04-02T09:37:00Z"/>
          <w:rFonts w:ascii="宋体" w:hAnsi="宋体"/>
          <w:szCs w:val="21"/>
          <w:rPrChange w:id="239" w:author="李金锐" w:date="2015-04-17T09:35:00Z">
            <w:rPr>
              <w:ins w:id="240" w:author="李金锐" w:date="2015-04-02T09:37:00Z"/>
            </w:rPr>
          </w:rPrChange>
        </w:rPr>
        <w:pPrChange w:id="241" w:author="李金锐" w:date="2015-04-17T09:35:00Z">
          <w:pPr>
            <w:ind w:firstLineChars="150" w:firstLine="315"/>
          </w:pPr>
        </w:pPrChange>
      </w:pPr>
      <w:ins w:id="242" w:author="李金锐" w:date="2015-04-02T09:37:00Z">
        <w:r w:rsidRPr="00DC5856">
          <w:rPr>
            <w:rFonts w:ascii="宋体" w:hAnsi="宋体"/>
            <w:szCs w:val="21"/>
            <w:rPrChange w:id="243" w:author="李金锐" w:date="2015-04-17T09:35:00Z">
              <w:rPr/>
            </w:rPrChange>
          </w:rPr>
          <w:t>7</w:t>
        </w:r>
        <w:r w:rsidRPr="00DC5856">
          <w:rPr>
            <w:rFonts w:ascii="宋体" w:hAnsi="宋体" w:hint="eastAsia"/>
            <w:szCs w:val="21"/>
            <w:rPrChange w:id="244" w:author="李金锐" w:date="2015-04-17T09:35:00Z">
              <w:rPr>
                <w:rFonts w:hint="eastAsia"/>
              </w:rPr>
            </w:rPrChange>
          </w:rPr>
          <w:t>）确定需要的软件和硬件配置。通常情况下，不可能对所有可能的配置都测试到，因此要选择最有可能产生问题的情况进行测试，包括：最低性能的硬件、几个有兼容性问题的软件并存、客户端机器通过最慢的</w:t>
        </w:r>
        <w:r w:rsidRPr="00DC5856">
          <w:rPr>
            <w:rFonts w:ascii="宋体" w:hAnsi="宋体"/>
            <w:szCs w:val="21"/>
            <w:rPrChange w:id="245" w:author="李金锐" w:date="2015-04-17T09:35:00Z">
              <w:rPr/>
            </w:rPrChange>
          </w:rPr>
          <w:t>LAN/WANF</w:t>
        </w:r>
        <w:r w:rsidRPr="00DC5856">
          <w:rPr>
            <w:rFonts w:ascii="宋体" w:hAnsi="宋体" w:hint="eastAsia"/>
            <w:szCs w:val="21"/>
            <w:rPrChange w:id="246" w:author="李金锐" w:date="2015-04-17T09:35:00Z">
              <w:rPr>
                <w:rFonts w:hint="eastAsia"/>
              </w:rPr>
            </w:rPrChange>
          </w:rPr>
          <w:t>连接访问服务器。</w:t>
        </w:r>
        <w:r w:rsidRPr="00DC5856">
          <w:rPr>
            <w:rFonts w:ascii="宋体" w:hAnsi="宋体"/>
            <w:szCs w:val="21"/>
            <w:rPrChange w:id="247" w:author="李金锐" w:date="2015-04-17T09:35:00Z">
              <w:rPr/>
            </w:rPrChange>
          </w:rPr>
          <w:t xml:space="preserve">  </w:t>
        </w:r>
      </w:ins>
    </w:p>
    <w:p w:rsidR="007C3A36" w:rsidRPr="00DC5856" w:rsidRDefault="007C3A36">
      <w:pPr>
        <w:spacing w:line="360" w:lineRule="auto"/>
        <w:ind w:firstLine="482"/>
        <w:rPr>
          <w:ins w:id="248" w:author="李金锐" w:date="2015-04-02T09:37:00Z"/>
          <w:rFonts w:ascii="宋体" w:hAnsi="宋体"/>
          <w:szCs w:val="21"/>
          <w:rPrChange w:id="249" w:author="李金锐" w:date="2015-04-17T09:35:00Z">
            <w:rPr>
              <w:ins w:id="250" w:author="李金锐" w:date="2015-04-02T09:37:00Z"/>
            </w:rPr>
          </w:rPrChange>
        </w:rPr>
        <w:pPrChange w:id="251" w:author="李金锐" w:date="2015-04-17T09:35:00Z">
          <w:pPr>
            <w:ind w:firstLineChars="150" w:firstLine="315"/>
          </w:pPr>
        </w:pPrChange>
      </w:pPr>
      <w:ins w:id="252" w:author="李金锐" w:date="2015-04-02T09:37:00Z">
        <w:r w:rsidRPr="00DC5856">
          <w:rPr>
            <w:rFonts w:ascii="宋体" w:hAnsi="宋体"/>
            <w:szCs w:val="21"/>
            <w:rPrChange w:id="253" w:author="李金锐" w:date="2015-04-17T09:35:00Z">
              <w:rPr/>
            </w:rPrChange>
          </w:rPr>
          <w:t>8</w:t>
        </w:r>
        <w:r w:rsidRPr="00DC5856">
          <w:rPr>
            <w:rFonts w:ascii="宋体" w:hAnsi="宋体" w:hint="eastAsia"/>
            <w:szCs w:val="21"/>
            <w:rPrChange w:id="254" w:author="李金锐" w:date="2015-04-17T09:35:00Z">
              <w:rPr>
                <w:rFonts w:hint="eastAsia"/>
              </w:rPr>
            </w:rPrChange>
          </w:rPr>
          <w:t>）确定其他与应用软件没有直接关系的商业交易。包括：</w:t>
        </w:r>
      </w:ins>
    </w:p>
    <w:p w:rsidR="007C3A36" w:rsidRPr="00DC5856" w:rsidRDefault="007C3A36">
      <w:pPr>
        <w:spacing w:line="360" w:lineRule="auto"/>
        <w:ind w:firstLine="482"/>
        <w:rPr>
          <w:ins w:id="255" w:author="李金锐" w:date="2015-04-02T09:37:00Z"/>
          <w:rFonts w:ascii="宋体" w:hAnsi="宋体"/>
          <w:szCs w:val="21"/>
          <w:rPrChange w:id="256" w:author="李金锐" w:date="2015-04-17T09:35:00Z">
            <w:rPr>
              <w:ins w:id="257" w:author="李金锐" w:date="2015-04-02T09:37:00Z"/>
            </w:rPr>
          </w:rPrChange>
        </w:rPr>
        <w:pPrChange w:id="258" w:author="李金锐" w:date="2015-04-17T09:35:00Z">
          <w:pPr>
            <w:ind w:firstLineChars="150" w:firstLine="315"/>
          </w:pPr>
        </w:pPrChange>
      </w:pPr>
      <w:ins w:id="259" w:author="李金锐" w:date="2015-04-02T09:37:00Z">
        <w:r w:rsidRPr="00DC5856">
          <w:rPr>
            <w:rFonts w:ascii="宋体" w:hAnsi="宋体" w:hint="eastAsia"/>
            <w:szCs w:val="21"/>
            <w:rPrChange w:id="260" w:author="李金锐" w:date="2015-04-17T09:35:00Z">
              <w:rPr>
                <w:rFonts w:hint="eastAsia"/>
              </w:rPr>
            </w:rPrChange>
          </w:rPr>
          <w:t>管理功能，如启动和推出程序</w:t>
        </w:r>
        <w:r w:rsidRPr="00DC5856">
          <w:rPr>
            <w:rFonts w:ascii="宋体" w:hAnsi="宋体"/>
            <w:szCs w:val="21"/>
            <w:rPrChange w:id="261" w:author="李金锐" w:date="2015-04-17T09:35:00Z">
              <w:rPr/>
            </w:rPrChange>
          </w:rPr>
          <w:t xml:space="preserve">     </w:t>
        </w:r>
      </w:ins>
    </w:p>
    <w:p w:rsidR="007C3A36" w:rsidRPr="00DC5856" w:rsidRDefault="007C3A36">
      <w:pPr>
        <w:spacing w:line="360" w:lineRule="auto"/>
        <w:ind w:firstLine="482"/>
        <w:rPr>
          <w:ins w:id="262" w:author="李金锐" w:date="2015-04-02T09:38:00Z"/>
          <w:rFonts w:ascii="宋体" w:hAnsi="宋体"/>
          <w:szCs w:val="21"/>
          <w:rPrChange w:id="263" w:author="李金锐" w:date="2015-04-17T09:35:00Z">
            <w:rPr>
              <w:ins w:id="264" w:author="李金锐" w:date="2015-04-02T09:38:00Z"/>
            </w:rPr>
          </w:rPrChange>
        </w:rPr>
        <w:pPrChange w:id="265" w:author="李金锐" w:date="2015-04-17T09:35:00Z">
          <w:pPr>
            <w:ind w:firstLineChars="150" w:firstLine="315"/>
          </w:pPr>
        </w:pPrChange>
      </w:pPr>
      <w:ins w:id="266" w:author="李金锐" w:date="2015-04-02T09:37:00Z">
        <w:r w:rsidRPr="00DC5856">
          <w:rPr>
            <w:rFonts w:ascii="宋体" w:hAnsi="宋体" w:hint="eastAsia"/>
            <w:szCs w:val="21"/>
            <w:rPrChange w:id="267" w:author="李金锐" w:date="2015-04-17T09:35:00Z">
              <w:rPr>
                <w:rFonts w:hint="eastAsia"/>
              </w:rPr>
            </w:rPrChange>
          </w:rPr>
          <w:t>配置功能，如设置打印机</w:t>
        </w:r>
        <w:r w:rsidRPr="00DC5856">
          <w:rPr>
            <w:rFonts w:ascii="宋体" w:hAnsi="宋体"/>
            <w:szCs w:val="21"/>
            <w:rPrChange w:id="268" w:author="李金锐" w:date="2015-04-17T09:35:00Z">
              <w:rPr/>
            </w:rPrChange>
          </w:rPr>
          <w:t xml:space="preserve">     </w:t>
        </w:r>
      </w:ins>
    </w:p>
    <w:p w:rsidR="007C3A36" w:rsidRPr="00DC5856" w:rsidRDefault="007C3A36">
      <w:pPr>
        <w:spacing w:line="360" w:lineRule="auto"/>
        <w:ind w:firstLine="482"/>
        <w:rPr>
          <w:ins w:id="269" w:author="李金锐" w:date="2015-04-02T09:38:00Z"/>
          <w:rFonts w:ascii="宋体" w:hAnsi="宋体"/>
          <w:szCs w:val="21"/>
          <w:rPrChange w:id="270" w:author="李金锐" w:date="2015-04-17T09:35:00Z">
            <w:rPr>
              <w:ins w:id="271" w:author="李金锐" w:date="2015-04-02T09:38:00Z"/>
            </w:rPr>
          </w:rPrChange>
        </w:rPr>
        <w:pPrChange w:id="272" w:author="李金锐" w:date="2015-04-17T09:35:00Z">
          <w:pPr>
            <w:ind w:firstLineChars="150" w:firstLine="315"/>
          </w:pPr>
        </w:pPrChange>
      </w:pPr>
      <w:ins w:id="273" w:author="李金锐" w:date="2015-04-02T09:37:00Z">
        <w:r w:rsidRPr="00DC5856">
          <w:rPr>
            <w:rFonts w:ascii="宋体" w:hAnsi="宋体" w:hint="eastAsia"/>
            <w:szCs w:val="21"/>
            <w:rPrChange w:id="274" w:author="李金锐" w:date="2015-04-17T09:35:00Z">
              <w:rPr>
                <w:rFonts w:hint="eastAsia"/>
              </w:rPr>
            </w:rPrChange>
          </w:rPr>
          <w:t>操作员的爱好，如字体、颜色</w:t>
        </w:r>
        <w:r w:rsidRPr="00DC5856">
          <w:rPr>
            <w:rFonts w:ascii="宋体" w:hAnsi="宋体"/>
            <w:szCs w:val="21"/>
            <w:rPrChange w:id="275" w:author="李金锐" w:date="2015-04-17T09:35:00Z">
              <w:rPr/>
            </w:rPrChange>
          </w:rPr>
          <w:t xml:space="preserve">      </w:t>
        </w:r>
      </w:ins>
    </w:p>
    <w:p w:rsidR="007C3A36" w:rsidRPr="00DC5856" w:rsidRDefault="007C3A36">
      <w:pPr>
        <w:spacing w:line="360" w:lineRule="auto"/>
        <w:ind w:firstLine="482"/>
        <w:rPr>
          <w:ins w:id="276" w:author="李金锐" w:date="2015-04-02T09:37:00Z"/>
          <w:rFonts w:ascii="宋体" w:hAnsi="宋体"/>
          <w:szCs w:val="21"/>
          <w:rPrChange w:id="277" w:author="李金锐" w:date="2015-04-17T09:35:00Z">
            <w:rPr>
              <w:ins w:id="278" w:author="李金锐" w:date="2015-04-02T09:37:00Z"/>
            </w:rPr>
          </w:rPrChange>
        </w:rPr>
        <w:pPrChange w:id="279" w:author="李金锐" w:date="2015-04-17T09:35:00Z">
          <w:pPr>
            <w:ind w:firstLineChars="150" w:firstLine="315"/>
          </w:pPr>
        </w:pPrChange>
      </w:pPr>
      <w:ins w:id="280" w:author="李金锐" w:date="2015-04-02T09:37:00Z">
        <w:r w:rsidRPr="00DC5856">
          <w:rPr>
            <w:rFonts w:ascii="宋体" w:hAnsi="宋体" w:hint="eastAsia"/>
            <w:szCs w:val="21"/>
            <w:rPrChange w:id="281" w:author="李金锐" w:date="2015-04-17T09:35:00Z">
              <w:rPr>
                <w:rFonts w:hint="eastAsia"/>
              </w:rPr>
            </w:rPrChange>
          </w:rPr>
          <w:t>应用功能，如访问</w:t>
        </w:r>
        <w:r w:rsidRPr="00DC5856">
          <w:rPr>
            <w:rFonts w:ascii="宋体" w:hAnsi="宋体"/>
            <w:szCs w:val="21"/>
            <w:rPrChange w:id="282" w:author="李金锐" w:date="2015-04-17T09:35:00Z">
              <w:rPr/>
            </w:rPrChange>
          </w:rPr>
          <w:t>email</w:t>
        </w:r>
        <w:r w:rsidRPr="00DC5856">
          <w:rPr>
            <w:rFonts w:ascii="宋体" w:hAnsi="宋体" w:hint="eastAsia"/>
            <w:szCs w:val="21"/>
            <w:rPrChange w:id="283" w:author="李金锐" w:date="2015-04-17T09:35:00Z">
              <w:rPr>
                <w:rFonts w:hint="eastAsia"/>
              </w:rPr>
            </w:rPrChange>
          </w:rPr>
          <w:t>或者显示时间和日期。</w:t>
        </w:r>
        <w:r w:rsidRPr="00DC5856">
          <w:rPr>
            <w:rFonts w:ascii="宋体" w:hAnsi="宋体"/>
            <w:szCs w:val="21"/>
            <w:rPrChange w:id="284" w:author="李金锐" w:date="2015-04-17T09:35:00Z">
              <w:rPr/>
            </w:rPrChange>
          </w:rPr>
          <w:t xml:space="preserve"> </w:t>
        </w:r>
      </w:ins>
    </w:p>
    <w:p w:rsidR="007C3A36" w:rsidRPr="00DC5856" w:rsidRDefault="007C3A36">
      <w:pPr>
        <w:spacing w:line="360" w:lineRule="auto"/>
        <w:ind w:firstLine="482"/>
        <w:rPr>
          <w:ins w:id="285" w:author="李金锐" w:date="2015-04-02T09:37:00Z"/>
          <w:rFonts w:ascii="宋体" w:hAnsi="宋体"/>
          <w:szCs w:val="21"/>
          <w:rPrChange w:id="286" w:author="李金锐" w:date="2015-04-17T09:35:00Z">
            <w:rPr>
              <w:ins w:id="287" w:author="李金锐" w:date="2015-04-02T09:37:00Z"/>
            </w:rPr>
          </w:rPrChange>
        </w:rPr>
        <w:pPrChange w:id="288" w:author="李金锐" w:date="2015-04-17T09:35:00Z">
          <w:pPr>
            <w:ind w:firstLineChars="150" w:firstLine="315"/>
          </w:pPr>
        </w:pPrChange>
      </w:pPr>
      <w:ins w:id="289" w:author="李金锐" w:date="2015-04-02T09:37:00Z">
        <w:r w:rsidRPr="00DC5856">
          <w:rPr>
            <w:rFonts w:ascii="宋体" w:hAnsi="宋体"/>
            <w:szCs w:val="21"/>
            <w:rPrChange w:id="290" w:author="李金锐" w:date="2015-04-17T09:35:00Z">
              <w:rPr/>
            </w:rPrChange>
          </w:rPr>
          <w:t>9</w:t>
        </w:r>
        <w:r w:rsidRPr="00DC5856">
          <w:rPr>
            <w:rFonts w:ascii="宋体" w:hAnsi="宋体" w:hint="eastAsia"/>
            <w:szCs w:val="21"/>
            <w:rPrChange w:id="291" w:author="李金锐" w:date="2015-04-17T09:35:00Z">
              <w:rPr>
                <w:rFonts w:hint="eastAsia"/>
              </w:rPr>
            </w:rPrChange>
          </w:rPr>
          <w:t>）确定安装过程，包括定置从哪安装、定制安装、升级安装。</w:t>
        </w:r>
        <w:r w:rsidRPr="00DC5856">
          <w:rPr>
            <w:rFonts w:ascii="宋体" w:hAnsi="宋体"/>
            <w:szCs w:val="21"/>
            <w:rPrChange w:id="292" w:author="李金锐" w:date="2015-04-17T09:35:00Z">
              <w:rPr/>
            </w:rPrChange>
          </w:rPr>
          <w:t xml:space="preserve">  </w:t>
        </w:r>
      </w:ins>
    </w:p>
    <w:p w:rsidR="007C3A36" w:rsidRPr="00DC5856" w:rsidRDefault="007C3A36">
      <w:pPr>
        <w:spacing w:line="360" w:lineRule="auto"/>
        <w:ind w:firstLine="482"/>
        <w:rPr>
          <w:ins w:id="293" w:author="李金锐" w:date="2015-04-02T09:01:00Z"/>
          <w:rFonts w:ascii="宋体" w:hAnsi="宋体"/>
          <w:szCs w:val="21"/>
          <w:rPrChange w:id="294" w:author="李金锐" w:date="2015-04-17T09:35:00Z">
            <w:rPr>
              <w:ins w:id="295" w:author="李金锐" w:date="2015-04-02T09:01:00Z"/>
            </w:rPr>
          </w:rPrChange>
        </w:rPr>
        <w:pPrChange w:id="296" w:author="李金锐" w:date="2015-04-17T09:35:00Z">
          <w:pPr>
            <w:widowControl/>
            <w:spacing w:beforeLines="50" w:before="156" w:afterLines="50" w:after="156" w:line="360" w:lineRule="exact"/>
            <w:jc w:val="left"/>
          </w:pPr>
        </w:pPrChange>
      </w:pPr>
      <w:ins w:id="297" w:author="李金锐" w:date="2015-04-02T09:37:00Z">
        <w:r w:rsidRPr="00DC5856">
          <w:rPr>
            <w:rFonts w:ascii="宋体" w:hAnsi="宋体"/>
            <w:szCs w:val="21"/>
            <w:rPrChange w:id="298" w:author="李金锐" w:date="2015-04-17T09:35:00Z">
              <w:rPr/>
            </w:rPrChange>
          </w:rPr>
          <w:t>10</w:t>
        </w:r>
        <w:r w:rsidRPr="00DC5856">
          <w:rPr>
            <w:rFonts w:ascii="宋体" w:hAnsi="宋体" w:hint="eastAsia"/>
            <w:szCs w:val="21"/>
            <w:rPrChange w:id="299" w:author="李金锐" w:date="2015-04-17T09:35:00Z">
              <w:rPr>
                <w:rFonts w:hint="eastAsia"/>
              </w:rPr>
            </w:rPrChange>
          </w:rPr>
          <w:t>）确定没有隐含在功能测试中的户界面要求。大多界面都在功能测试时被测试到。还有写没有测到，如：操作与显示的一致性，如使用快捷键等；界面遵从合理标准，如按钮大小，标签等。</w:t>
        </w:r>
      </w:ins>
    </w:p>
    <w:p w:rsidR="007C3A36" w:rsidRDefault="007C3A36">
      <w:pPr>
        <w:rPr>
          <w:ins w:id="300" w:author="李金锐" w:date="2015-04-02T10:38:00Z"/>
        </w:rPr>
        <w:pPrChange w:id="301" w:author="李金锐" w:date="2015-04-01T17:24:00Z">
          <w:pPr>
            <w:widowControl/>
            <w:spacing w:beforeLines="50" w:before="156" w:afterLines="50" w:after="156" w:line="360" w:lineRule="exact"/>
            <w:jc w:val="left"/>
          </w:pPr>
        </w:pPrChange>
      </w:pPr>
    </w:p>
    <w:p w:rsidR="007C3A36" w:rsidRPr="00BB607B" w:rsidRDefault="007C3A36" w:rsidP="007C3A36">
      <w:pPr>
        <w:pStyle w:val="1"/>
        <w:jc w:val="center"/>
        <w:rPr>
          <w:ins w:id="302" w:author="李金锐" w:date="2015-04-02T10:39:00Z"/>
          <w:rFonts w:ascii="宋体" w:hAnsi="宋体"/>
          <w:kern w:val="0"/>
          <w:sz w:val="32"/>
        </w:rPr>
      </w:pPr>
      <w:bookmarkStart w:id="303" w:name="_Toc417030192"/>
      <w:ins w:id="304" w:author="李金锐" w:date="2015-04-02T10:39:00Z">
        <w:r w:rsidRPr="00BB607B">
          <w:rPr>
            <w:rFonts w:ascii="宋体" w:hAnsi="宋体" w:hint="eastAsia"/>
            <w:kern w:val="0"/>
            <w:sz w:val="32"/>
          </w:rPr>
          <w:t>第</w:t>
        </w:r>
        <w:r>
          <w:rPr>
            <w:rFonts w:ascii="宋体" w:hAnsi="宋体" w:hint="eastAsia"/>
            <w:kern w:val="0"/>
            <w:sz w:val="32"/>
          </w:rPr>
          <w:t>四章</w:t>
        </w:r>
        <w:r w:rsidRPr="00BB607B">
          <w:rPr>
            <w:rFonts w:ascii="宋体" w:hAnsi="宋体" w:hint="eastAsia"/>
            <w:kern w:val="0"/>
            <w:sz w:val="32"/>
          </w:rPr>
          <w:t xml:space="preserve"> 测试</w:t>
        </w:r>
        <w:r>
          <w:rPr>
            <w:rFonts w:ascii="宋体" w:hAnsi="宋体" w:hint="eastAsia"/>
            <w:kern w:val="0"/>
            <w:sz w:val="32"/>
          </w:rPr>
          <w:t>策略</w:t>
        </w:r>
        <w:bookmarkEnd w:id="303"/>
      </w:ins>
    </w:p>
    <w:p w:rsidR="007C3A36" w:rsidRPr="00DC5856" w:rsidRDefault="007C3A36">
      <w:pPr>
        <w:spacing w:line="360" w:lineRule="auto"/>
        <w:ind w:firstLine="482"/>
        <w:rPr>
          <w:ins w:id="305" w:author="李金锐" w:date="2015-04-02T10:41:00Z"/>
          <w:rFonts w:ascii="宋体" w:hAnsi="宋体"/>
          <w:szCs w:val="21"/>
          <w:rPrChange w:id="306" w:author="李金锐" w:date="2015-04-17T09:36:00Z">
            <w:rPr>
              <w:ins w:id="307" w:author="李金锐" w:date="2015-04-02T10:41:00Z"/>
              <w:rFonts w:ascii="宋体" w:hAnsi="宋体" w:cs="宋体"/>
              <w:kern w:val="0"/>
              <w:sz w:val="24"/>
            </w:rPr>
          </w:rPrChange>
        </w:rPr>
        <w:pPrChange w:id="308" w:author="李金锐" w:date="2015-04-17T09:36:00Z">
          <w:pPr>
            <w:widowControl/>
            <w:spacing w:beforeLines="50" w:before="156" w:afterLines="50" w:after="156" w:line="360" w:lineRule="exact"/>
            <w:ind w:firstLineChars="225" w:firstLine="540"/>
          </w:pPr>
        </w:pPrChange>
      </w:pPr>
      <w:ins w:id="309" w:author="李金锐" w:date="2015-04-02T10:41:00Z">
        <w:r w:rsidRPr="00DC5856">
          <w:rPr>
            <w:rFonts w:ascii="宋体" w:hAnsi="宋体" w:hint="eastAsia"/>
            <w:szCs w:val="21"/>
            <w:rPrChange w:id="310" w:author="李金锐" w:date="2015-04-17T09:36:00Z">
              <w:rPr>
                <w:rFonts w:ascii="宋体" w:hAnsi="宋体" w:cs="宋体" w:hint="eastAsia"/>
                <w:kern w:val="0"/>
                <w:sz w:val="24"/>
              </w:rPr>
            </w:rPrChange>
          </w:rPr>
          <w:t>测试策略用于说明某项工作的测试方法与目标。系统测试策略主要针对系统测试需求确定测试类型及实施的测试方法与技术。测试策略一般包括下列内容：</w:t>
        </w:r>
      </w:ins>
    </w:p>
    <w:p w:rsidR="007C3A36" w:rsidRPr="00DC5856" w:rsidRDefault="007C3A36">
      <w:pPr>
        <w:spacing w:line="360" w:lineRule="auto"/>
        <w:ind w:firstLine="482"/>
        <w:rPr>
          <w:ins w:id="311" w:author="李金锐" w:date="2015-04-02T10:41:00Z"/>
          <w:rFonts w:ascii="宋体" w:hAnsi="宋体"/>
          <w:b/>
          <w:szCs w:val="21"/>
          <w:rPrChange w:id="312" w:author="李金锐" w:date="2015-04-17T09:36:00Z">
            <w:rPr>
              <w:ins w:id="313" w:author="李金锐" w:date="2015-04-02T10:41:00Z"/>
              <w:rFonts w:ascii="宋体" w:hAnsi="宋体" w:cs="宋体"/>
              <w:kern w:val="0"/>
              <w:sz w:val="24"/>
            </w:rPr>
          </w:rPrChange>
        </w:rPr>
        <w:pPrChange w:id="314" w:author="李金锐" w:date="2015-04-17T09:36:00Z">
          <w:pPr>
            <w:widowControl/>
            <w:numPr>
              <w:numId w:val="34"/>
            </w:numPr>
            <w:tabs>
              <w:tab w:val="num" w:pos="540"/>
              <w:tab w:val="num" w:pos="1680"/>
            </w:tabs>
            <w:spacing w:beforeLines="50" w:before="156" w:afterLines="50" w:after="156" w:line="360" w:lineRule="exact"/>
            <w:ind w:left="1680" w:hanging="1680"/>
          </w:pPr>
        </w:pPrChange>
      </w:pPr>
      <w:ins w:id="315" w:author="李金锐" w:date="2015-04-02T10:41:00Z">
        <w:r w:rsidRPr="00DC5856">
          <w:rPr>
            <w:rFonts w:ascii="宋体" w:hAnsi="宋体" w:hint="eastAsia"/>
            <w:b/>
            <w:szCs w:val="21"/>
            <w:rPrChange w:id="316" w:author="李金锐" w:date="2015-04-17T09:36:00Z">
              <w:rPr>
                <w:rFonts w:ascii="宋体" w:hAnsi="宋体" w:cs="宋体" w:hint="eastAsia"/>
                <w:kern w:val="0"/>
                <w:sz w:val="24"/>
              </w:rPr>
            </w:rPrChange>
          </w:rPr>
          <w:t>要实施的测试类型与目标</w:t>
        </w:r>
      </w:ins>
    </w:p>
    <w:p w:rsidR="007C3A36" w:rsidRPr="00DC5856" w:rsidRDefault="007C3A36">
      <w:pPr>
        <w:spacing w:line="360" w:lineRule="auto"/>
        <w:ind w:firstLine="482"/>
        <w:rPr>
          <w:ins w:id="317" w:author="李金锐" w:date="2015-04-02T10:41:00Z"/>
          <w:rFonts w:ascii="宋体" w:hAnsi="宋体"/>
          <w:szCs w:val="21"/>
          <w:rPrChange w:id="318" w:author="李金锐" w:date="2015-04-17T09:36:00Z">
            <w:rPr>
              <w:ins w:id="319" w:author="李金锐" w:date="2015-04-02T10:41:00Z"/>
              <w:rFonts w:ascii="宋体" w:hAnsi="宋体" w:cs="宋体"/>
              <w:kern w:val="0"/>
              <w:sz w:val="24"/>
            </w:rPr>
          </w:rPrChange>
        </w:rPr>
        <w:pPrChange w:id="320" w:author="李金锐" w:date="2015-04-17T09:36:00Z">
          <w:pPr>
            <w:widowControl/>
            <w:spacing w:beforeLines="50" w:before="156" w:afterLines="50" w:after="156" w:line="360" w:lineRule="exact"/>
            <w:ind w:firstLineChars="250" w:firstLine="600"/>
          </w:pPr>
        </w:pPrChange>
      </w:pPr>
      <w:ins w:id="321" w:author="李金锐" w:date="2015-04-02T10:41:00Z">
        <w:r w:rsidRPr="00DC5856">
          <w:rPr>
            <w:rFonts w:ascii="宋体" w:hAnsi="宋体" w:hint="eastAsia"/>
            <w:szCs w:val="21"/>
            <w:rPrChange w:id="322" w:author="李金锐" w:date="2015-04-17T09:36:00Z">
              <w:rPr>
                <w:rFonts w:ascii="宋体" w:hAnsi="宋体" w:cs="宋体" w:hint="eastAsia"/>
                <w:kern w:val="0"/>
                <w:sz w:val="24"/>
              </w:rPr>
            </w:rPrChange>
          </w:rPr>
          <w:t>确定系统测试策略首先要清楚地所实施系统测试的类型和测试目标。系统测试类型一般包括：</w:t>
        </w:r>
      </w:ins>
    </w:p>
    <w:p w:rsidR="007C3A36" w:rsidRPr="009672D1" w:rsidRDefault="007C3A36" w:rsidP="007C3A36">
      <w:pPr>
        <w:widowControl/>
        <w:numPr>
          <w:ilvl w:val="4"/>
          <w:numId w:val="24"/>
        </w:numPr>
        <w:tabs>
          <w:tab w:val="clear" w:pos="1680"/>
          <w:tab w:val="num" w:pos="1080"/>
        </w:tabs>
        <w:spacing w:beforeLines="50" w:before="156" w:afterLines="50" w:after="156" w:line="360" w:lineRule="exact"/>
        <w:ind w:hanging="1140"/>
        <w:rPr>
          <w:ins w:id="323" w:author="李金锐" w:date="2015-04-02T10:41:00Z"/>
          <w:rFonts w:ascii="宋体" w:hAnsi="宋体" w:cs="宋体"/>
          <w:kern w:val="0"/>
          <w:szCs w:val="21"/>
          <w:rPrChange w:id="324" w:author="李金锐" w:date="2015-04-17T09:27:00Z">
            <w:rPr>
              <w:ins w:id="325" w:author="李金锐" w:date="2015-04-02T10:41:00Z"/>
              <w:rFonts w:ascii="宋体" w:hAnsi="宋体" w:cs="宋体"/>
              <w:kern w:val="0"/>
              <w:sz w:val="24"/>
            </w:rPr>
          </w:rPrChange>
        </w:rPr>
      </w:pPr>
      <w:ins w:id="326" w:author="李金锐" w:date="2015-04-02T10:41:00Z">
        <w:r w:rsidRPr="009672D1">
          <w:rPr>
            <w:rFonts w:ascii="宋体" w:hAnsi="宋体" w:cs="宋体" w:hint="eastAsia"/>
            <w:kern w:val="0"/>
            <w:szCs w:val="21"/>
            <w:rPrChange w:id="327" w:author="李金锐" w:date="2015-04-17T09:27:00Z">
              <w:rPr>
                <w:rFonts w:ascii="宋体" w:hAnsi="宋体" w:cs="宋体" w:hint="eastAsia"/>
                <w:kern w:val="0"/>
                <w:sz w:val="24"/>
              </w:rPr>
            </w:rPrChange>
          </w:rPr>
          <w:t>功能测试</w:t>
        </w:r>
      </w:ins>
    </w:p>
    <w:p w:rsidR="007C3A36" w:rsidRPr="009672D1" w:rsidRDefault="007C3A36" w:rsidP="007C3A36">
      <w:pPr>
        <w:widowControl/>
        <w:numPr>
          <w:ilvl w:val="4"/>
          <w:numId w:val="24"/>
        </w:numPr>
        <w:tabs>
          <w:tab w:val="clear" w:pos="1680"/>
          <w:tab w:val="num" w:pos="1080"/>
        </w:tabs>
        <w:spacing w:beforeLines="50" w:before="156" w:afterLines="50" w:after="156" w:line="360" w:lineRule="exact"/>
        <w:ind w:hanging="1140"/>
        <w:rPr>
          <w:ins w:id="328" w:author="李金锐" w:date="2015-04-02T10:41:00Z"/>
          <w:rFonts w:ascii="宋体" w:hAnsi="宋体" w:cs="宋体"/>
          <w:kern w:val="0"/>
          <w:szCs w:val="21"/>
          <w:rPrChange w:id="329" w:author="李金锐" w:date="2015-04-17T09:27:00Z">
            <w:rPr>
              <w:ins w:id="330" w:author="李金锐" w:date="2015-04-02T10:41:00Z"/>
              <w:rFonts w:ascii="宋体" w:hAnsi="宋体" w:cs="宋体"/>
              <w:kern w:val="0"/>
              <w:sz w:val="24"/>
            </w:rPr>
          </w:rPrChange>
        </w:rPr>
      </w:pPr>
      <w:ins w:id="331" w:author="李金锐" w:date="2015-04-02T10:41:00Z">
        <w:r w:rsidRPr="009672D1">
          <w:rPr>
            <w:rFonts w:ascii="宋体" w:hAnsi="宋体" w:cs="宋体" w:hint="eastAsia"/>
            <w:kern w:val="0"/>
            <w:szCs w:val="21"/>
            <w:rPrChange w:id="332" w:author="李金锐" w:date="2015-04-17T09:27:00Z">
              <w:rPr>
                <w:rFonts w:ascii="宋体" w:hAnsi="宋体" w:cs="宋体" w:hint="eastAsia"/>
                <w:kern w:val="0"/>
                <w:sz w:val="24"/>
              </w:rPr>
            </w:rPrChange>
          </w:rPr>
          <w:t>性能测试</w:t>
        </w:r>
      </w:ins>
    </w:p>
    <w:p w:rsidR="007C3A36" w:rsidRPr="009672D1" w:rsidRDefault="007C3A36" w:rsidP="007C3A36">
      <w:pPr>
        <w:widowControl/>
        <w:numPr>
          <w:ilvl w:val="4"/>
          <w:numId w:val="24"/>
        </w:numPr>
        <w:tabs>
          <w:tab w:val="clear" w:pos="1680"/>
          <w:tab w:val="num" w:pos="1080"/>
        </w:tabs>
        <w:spacing w:beforeLines="50" w:before="156" w:afterLines="50" w:after="156" w:line="360" w:lineRule="exact"/>
        <w:ind w:hanging="1140"/>
        <w:rPr>
          <w:ins w:id="333" w:author="李金锐" w:date="2015-04-02T10:41:00Z"/>
          <w:rFonts w:ascii="宋体" w:hAnsi="宋体" w:cs="宋体"/>
          <w:kern w:val="0"/>
          <w:szCs w:val="21"/>
          <w:rPrChange w:id="334" w:author="李金锐" w:date="2015-04-17T09:27:00Z">
            <w:rPr>
              <w:ins w:id="335" w:author="李金锐" w:date="2015-04-02T10:41:00Z"/>
              <w:rFonts w:ascii="宋体" w:hAnsi="宋体" w:cs="宋体"/>
              <w:kern w:val="0"/>
              <w:sz w:val="24"/>
            </w:rPr>
          </w:rPrChange>
        </w:rPr>
      </w:pPr>
      <w:ins w:id="336" w:author="李金锐" w:date="2015-04-02T10:41:00Z">
        <w:r w:rsidRPr="009672D1">
          <w:rPr>
            <w:rFonts w:ascii="宋体" w:hAnsi="宋体" w:cs="宋体" w:hint="eastAsia"/>
            <w:kern w:val="0"/>
            <w:szCs w:val="21"/>
            <w:rPrChange w:id="337" w:author="李金锐" w:date="2015-04-17T09:27:00Z">
              <w:rPr>
                <w:rFonts w:ascii="宋体" w:hAnsi="宋体" w:cs="宋体" w:hint="eastAsia"/>
                <w:kern w:val="0"/>
                <w:sz w:val="24"/>
              </w:rPr>
            </w:rPrChange>
          </w:rPr>
          <w:t>负载测试</w:t>
        </w:r>
      </w:ins>
    </w:p>
    <w:p w:rsidR="007C3A36" w:rsidRPr="009672D1" w:rsidRDefault="007C3A36" w:rsidP="007C3A36">
      <w:pPr>
        <w:widowControl/>
        <w:numPr>
          <w:ilvl w:val="4"/>
          <w:numId w:val="24"/>
        </w:numPr>
        <w:tabs>
          <w:tab w:val="clear" w:pos="1680"/>
          <w:tab w:val="num" w:pos="1080"/>
        </w:tabs>
        <w:spacing w:beforeLines="50" w:before="156" w:afterLines="50" w:after="156" w:line="360" w:lineRule="exact"/>
        <w:ind w:hanging="1140"/>
        <w:rPr>
          <w:ins w:id="338" w:author="李金锐" w:date="2015-04-02T10:41:00Z"/>
          <w:rFonts w:ascii="宋体" w:hAnsi="宋体" w:cs="宋体"/>
          <w:kern w:val="0"/>
          <w:szCs w:val="21"/>
          <w:rPrChange w:id="339" w:author="李金锐" w:date="2015-04-17T09:27:00Z">
            <w:rPr>
              <w:ins w:id="340" w:author="李金锐" w:date="2015-04-02T10:41:00Z"/>
              <w:rFonts w:ascii="宋体" w:hAnsi="宋体" w:cs="宋体"/>
              <w:kern w:val="0"/>
              <w:sz w:val="24"/>
            </w:rPr>
          </w:rPrChange>
        </w:rPr>
      </w:pPr>
      <w:ins w:id="341" w:author="李金锐" w:date="2015-04-02T10:41:00Z">
        <w:r w:rsidRPr="009672D1">
          <w:rPr>
            <w:rFonts w:ascii="宋体" w:hAnsi="宋体" w:cs="宋体" w:hint="eastAsia"/>
            <w:kern w:val="0"/>
            <w:szCs w:val="21"/>
            <w:rPrChange w:id="342" w:author="李金锐" w:date="2015-04-17T09:27:00Z">
              <w:rPr>
                <w:rFonts w:ascii="宋体" w:hAnsi="宋体" w:cs="宋体" w:hint="eastAsia"/>
                <w:kern w:val="0"/>
                <w:sz w:val="24"/>
              </w:rPr>
            </w:rPrChange>
          </w:rPr>
          <w:t>强度测试</w:t>
        </w:r>
      </w:ins>
    </w:p>
    <w:p w:rsidR="007C3A36" w:rsidRPr="009672D1" w:rsidDel="00005E7A" w:rsidRDefault="007C3A36" w:rsidP="007C3A36">
      <w:pPr>
        <w:widowControl/>
        <w:numPr>
          <w:ilvl w:val="4"/>
          <w:numId w:val="24"/>
        </w:numPr>
        <w:tabs>
          <w:tab w:val="clear" w:pos="1680"/>
          <w:tab w:val="num" w:pos="1080"/>
        </w:tabs>
        <w:spacing w:beforeLines="50" w:before="156" w:afterLines="50" w:after="156" w:line="360" w:lineRule="exact"/>
        <w:ind w:hanging="1140"/>
        <w:rPr>
          <w:ins w:id="343" w:author="李金锐" w:date="2015-04-02T10:41:00Z"/>
          <w:del w:id="344" w:author="李金锐" w:date="2015-04-16T19:39:00Z"/>
          <w:rFonts w:ascii="宋体" w:hAnsi="宋体" w:cs="宋体"/>
          <w:kern w:val="0"/>
          <w:szCs w:val="21"/>
          <w:rPrChange w:id="345" w:author="李金锐" w:date="2015-04-17T09:27:00Z">
            <w:rPr>
              <w:ins w:id="346" w:author="李金锐" w:date="2015-04-02T10:41:00Z"/>
              <w:del w:id="347" w:author="李金锐" w:date="2015-04-16T19:39:00Z"/>
              <w:rFonts w:ascii="宋体" w:hAnsi="宋体" w:cs="宋体"/>
              <w:kern w:val="0"/>
              <w:sz w:val="24"/>
            </w:rPr>
          </w:rPrChange>
        </w:rPr>
      </w:pPr>
      <w:ins w:id="348" w:author="李金锐" w:date="2015-04-02T10:41:00Z">
        <w:del w:id="349" w:author="李金锐" w:date="2015-04-16T19:39:00Z">
          <w:r w:rsidRPr="009672D1" w:rsidDel="00005E7A">
            <w:rPr>
              <w:rFonts w:ascii="宋体" w:hAnsi="宋体" w:cs="宋体" w:hint="eastAsia"/>
              <w:kern w:val="0"/>
              <w:szCs w:val="21"/>
              <w:rPrChange w:id="350" w:author="李金锐" w:date="2015-04-17T09:27:00Z">
                <w:rPr>
                  <w:rFonts w:ascii="宋体" w:hAnsi="宋体" w:cs="宋体" w:hint="eastAsia"/>
                  <w:kern w:val="0"/>
                  <w:sz w:val="24"/>
                </w:rPr>
              </w:rPrChange>
            </w:rPr>
            <w:delText>容量测试</w:delText>
          </w:r>
        </w:del>
      </w:ins>
    </w:p>
    <w:p w:rsidR="007C3A36" w:rsidRPr="009672D1" w:rsidRDefault="007C3A36" w:rsidP="007C3A36">
      <w:pPr>
        <w:widowControl/>
        <w:numPr>
          <w:ilvl w:val="4"/>
          <w:numId w:val="24"/>
        </w:numPr>
        <w:tabs>
          <w:tab w:val="clear" w:pos="1680"/>
          <w:tab w:val="num" w:pos="1080"/>
        </w:tabs>
        <w:spacing w:beforeLines="50" w:before="156" w:afterLines="50" w:after="156" w:line="360" w:lineRule="exact"/>
        <w:ind w:hanging="1140"/>
        <w:rPr>
          <w:ins w:id="351" w:author="李金锐" w:date="2015-04-02T10:41:00Z"/>
          <w:rFonts w:ascii="宋体" w:hAnsi="宋体" w:cs="宋体"/>
          <w:kern w:val="0"/>
          <w:szCs w:val="21"/>
          <w:rPrChange w:id="352" w:author="李金锐" w:date="2015-04-17T09:27:00Z">
            <w:rPr>
              <w:ins w:id="353" w:author="李金锐" w:date="2015-04-02T10:41:00Z"/>
              <w:rFonts w:ascii="宋体" w:hAnsi="宋体" w:cs="宋体"/>
              <w:kern w:val="0"/>
              <w:sz w:val="24"/>
            </w:rPr>
          </w:rPrChange>
        </w:rPr>
      </w:pPr>
      <w:ins w:id="354" w:author="李金锐" w:date="2015-04-02T10:41:00Z">
        <w:r w:rsidRPr="009672D1">
          <w:rPr>
            <w:rFonts w:ascii="宋体" w:hAnsi="宋体" w:cs="宋体" w:hint="eastAsia"/>
            <w:kern w:val="0"/>
            <w:szCs w:val="21"/>
            <w:rPrChange w:id="355" w:author="李金锐" w:date="2015-04-17T09:27:00Z">
              <w:rPr>
                <w:rFonts w:ascii="宋体" w:hAnsi="宋体" w:cs="宋体" w:hint="eastAsia"/>
                <w:kern w:val="0"/>
                <w:sz w:val="24"/>
              </w:rPr>
            </w:rPrChange>
          </w:rPr>
          <w:t>安全性测试</w:t>
        </w:r>
      </w:ins>
    </w:p>
    <w:p w:rsidR="007C3A36" w:rsidRPr="009672D1" w:rsidRDefault="007C3A36" w:rsidP="007C3A36">
      <w:pPr>
        <w:widowControl/>
        <w:numPr>
          <w:ilvl w:val="4"/>
          <w:numId w:val="24"/>
        </w:numPr>
        <w:tabs>
          <w:tab w:val="clear" w:pos="1680"/>
          <w:tab w:val="num" w:pos="1080"/>
        </w:tabs>
        <w:spacing w:beforeLines="50" w:before="156" w:afterLines="50" w:after="156" w:line="360" w:lineRule="exact"/>
        <w:ind w:hanging="1140"/>
        <w:rPr>
          <w:ins w:id="356" w:author="李金锐" w:date="2015-04-02T10:41:00Z"/>
          <w:rFonts w:ascii="宋体" w:hAnsi="宋体" w:cs="宋体"/>
          <w:kern w:val="0"/>
          <w:szCs w:val="21"/>
          <w:rPrChange w:id="357" w:author="李金锐" w:date="2015-04-17T09:27:00Z">
            <w:rPr>
              <w:ins w:id="358" w:author="李金锐" w:date="2015-04-02T10:41:00Z"/>
              <w:rFonts w:ascii="宋体" w:hAnsi="宋体" w:cs="宋体"/>
              <w:kern w:val="0"/>
              <w:sz w:val="24"/>
            </w:rPr>
          </w:rPrChange>
        </w:rPr>
      </w:pPr>
      <w:ins w:id="359" w:author="李金锐" w:date="2015-04-02T10:41:00Z">
        <w:r w:rsidRPr="009672D1">
          <w:rPr>
            <w:rFonts w:ascii="宋体" w:hAnsi="宋体" w:cs="宋体" w:hint="eastAsia"/>
            <w:kern w:val="0"/>
            <w:szCs w:val="21"/>
            <w:rPrChange w:id="360" w:author="李金锐" w:date="2015-04-17T09:27:00Z">
              <w:rPr>
                <w:rFonts w:ascii="宋体" w:hAnsi="宋体" w:cs="宋体" w:hint="eastAsia"/>
                <w:kern w:val="0"/>
                <w:sz w:val="24"/>
              </w:rPr>
            </w:rPrChange>
          </w:rPr>
          <w:lastRenderedPageBreak/>
          <w:t>配置测试</w:t>
        </w:r>
      </w:ins>
    </w:p>
    <w:p w:rsidR="007C3A36" w:rsidRPr="009672D1" w:rsidRDefault="007C3A36" w:rsidP="007C3A36">
      <w:pPr>
        <w:widowControl/>
        <w:numPr>
          <w:ilvl w:val="4"/>
          <w:numId w:val="24"/>
        </w:numPr>
        <w:tabs>
          <w:tab w:val="clear" w:pos="1680"/>
          <w:tab w:val="num" w:pos="1080"/>
        </w:tabs>
        <w:spacing w:beforeLines="50" w:before="156" w:afterLines="50" w:after="156" w:line="360" w:lineRule="exact"/>
        <w:ind w:hanging="1140"/>
        <w:rPr>
          <w:ins w:id="361" w:author="李金锐" w:date="2015-04-02T10:41:00Z"/>
          <w:rFonts w:ascii="宋体" w:hAnsi="宋体" w:cs="宋体"/>
          <w:kern w:val="0"/>
          <w:szCs w:val="21"/>
          <w:rPrChange w:id="362" w:author="李金锐" w:date="2015-04-17T09:27:00Z">
            <w:rPr>
              <w:ins w:id="363" w:author="李金锐" w:date="2015-04-02T10:41:00Z"/>
              <w:rFonts w:ascii="宋体" w:hAnsi="宋体" w:cs="宋体"/>
              <w:kern w:val="0"/>
              <w:sz w:val="24"/>
            </w:rPr>
          </w:rPrChange>
        </w:rPr>
      </w:pPr>
      <w:ins w:id="364" w:author="李金锐" w:date="2015-04-02T10:41:00Z">
        <w:r w:rsidRPr="009672D1">
          <w:rPr>
            <w:rFonts w:ascii="宋体" w:hAnsi="宋体" w:cs="宋体" w:hint="eastAsia"/>
            <w:kern w:val="0"/>
            <w:szCs w:val="21"/>
            <w:rPrChange w:id="365" w:author="李金锐" w:date="2015-04-17T09:27:00Z">
              <w:rPr>
                <w:rFonts w:ascii="宋体" w:hAnsi="宋体" w:cs="宋体" w:hint="eastAsia"/>
                <w:kern w:val="0"/>
                <w:sz w:val="24"/>
              </w:rPr>
            </w:rPrChange>
          </w:rPr>
          <w:t>故障恢复测试</w:t>
        </w:r>
      </w:ins>
    </w:p>
    <w:p w:rsidR="007C3A36" w:rsidRPr="009672D1" w:rsidDel="00005E7A" w:rsidRDefault="007C3A36" w:rsidP="007C3A36">
      <w:pPr>
        <w:widowControl/>
        <w:numPr>
          <w:ilvl w:val="4"/>
          <w:numId w:val="24"/>
        </w:numPr>
        <w:tabs>
          <w:tab w:val="clear" w:pos="1680"/>
          <w:tab w:val="num" w:pos="1080"/>
        </w:tabs>
        <w:spacing w:beforeLines="50" w:before="156" w:afterLines="50" w:after="156" w:line="360" w:lineRule="exact"/>
        <w:ind w:hanging="1140"/>
        <w:rPr>
          <w:ins w:id="366" w:author="李金锐" w:date="2015-04-02T10:41:00Z"/>
          <w:del w:id="367" w:author="李金锐" w:date="2015-04-16T19:39:00Z"/>
          <w:rFonts w:ascii="宋体" w:hAnsi="宋体" w:cs="宋体"/>
          <w:kern w:val="0"/>
          <w:szCs w:val="21"/>
          <w:rPrChange w:id="368" w:author="李金锐" w:date="2015-04-17T09:27:00Z">
            <w:rPr>
              <w:ins w:id="369" w:author="李金锐" w:date="2015-04-02T10:41:00Z"/>
              <w:del w:id="370" w:author="李金锐" w:date="2015-04-16T19:39:00Z"/>
              <w:rFonts w:ascii="宋体" w:hAnsi="宋体" w:cs="宋体"/>
              <w:kern w:val="0"/>
              <w:sz w:val="24"/>
            </w:rPr>
          </w:rPrChange>
        </w:rPr>
      </w:pPr>
      <w:ins w:id="371" w:author="李金锐" w:date="2015-04-02T10:41:00Z">
        <w:del w:id="372" w:author="李金锐" w:date="2015-04-16T19:39:00Z">
          <w:r w:rsidRPr="009672D1" w:rsidDel="00005E7A">
            <w:rPr>
              <w:rFonts w:ascii="宋体" w:hAnsi="宋体" w:cs="宋体" w:hint="eastAsia"/>
              <w:kern w:val="0"/>
              <w:szCs w:val="21"/>
              <w:rPrChange w:id="373" w:author="李金锐" w:date="2015-04-17T09:27:00Z">
                <w:rPr>
                  <w:rFonts w:ascii="宋体" w:hAnsi="宋体" w:cs="宋体" w:hint="eastAsia"/>
                  <w:kern w:val="0"/>
                  <w:sz w:val="24"/>
                </w:rPr>
              </w:rPrChange>
            </w:rPr>
            <w:delText>安装测试</w:delText>
          </w:r>
        </w:del>
      </w:ins>
    </w:p>
    <w:p w:rsidR="007C3A36" w:rsidRPr="009672D1" w:rsidRDefault="007C3A36" w:rsidP="007C3A36">
      <w:pPr>
        <w:widowControl/>
        <w:numPr>
          <w:ilvl w:val="4"/>
          <w:numId w:val="24"/>
        </w:numPr>
        <w:tabs>
          <w:tab w:val="clear" w:pos="1680"/>
          <w:tab w:val="num" w:pos="1080"/>
        </w:tabs>
        <w:spacing w:beforeLines="50" w:before="156" w:afterLines="50" w:after="156" w:line="360" w:lineRule="exact"/>
        <w:ind w:hanging="1140"/>
        <w:rPr>
          <w:ins w:id="374" w:author="李金锐" w:date="2015-04-02T10:41:00Z"/>
          <w:rFonts w:ascii="宋体" w:hAnsi="宋体" w:cs="宋体"/>
          <w:kern w:val="0"/>
          <w:szCs w:val="21"/>
          <w:rPrChange w:id="375" w:author="李金锐" w:date="2015-04-17T09:27:00Z">
            <w:rPr>
              <w:ins w:id="376" w:author="李金锐" w:date="2015-04-02T10:41:00Z"/>
              <w:rFonts w:ascii="宋体" w:hAnsi="宋体" w:cs="宋体"/>
              <w:kern w:val="0"/>
              <w:sz w:val="24"/>
            </w:rPr>
          </w:rPrChange>
        </w:rPr>
      </w:pPr>
      <w:ins w:id="377" w:author="李金锐" w:date="2015-04-02T10:41:00Z">
        <w:r w:rsidRPr="009672D1">
          <w:rPr>
            <w:rFonts w:ascii="宋体" w:hAnsi="宋体" w:cs="宋体" w:hint="eastAsia"/>
            <w:kern w:val="0"/>
            <w:szCs w:val="21"/>
            <w:rPrChange w:id="378" w:author="李金锐" w:date="2015-04-17T09:27:00Z">
              <w:rPr>
                <w:rFonts w:ascii="宋体" w:hAnsi="宋体" w:cs="宋体" w:hint="eastAsia"/>
                <w:kern w:val="0"/>
                <w:sz w:val="24"/>
              </w:rPr>
            </w:rPrChange>
          </w:rPr>
          <w:t>文档测试</w:t>
        </w:r>
      </w:ins>
    </w:p>
    <w:p w:rsidR="007C3A36" w:rsidRPr="009672D1" w:rsidRDefault="007C3A36" w:rsidP="007C3A36">
      <w:pPr>
        <w:widowControl/>
        <w:numPr>
          <w:ilvl w:val="4"/>
          <w:numId w:val="24"/>
        </w:numPr>
        <w:tabs>
          <w:tab w:val="clear" w:pos="1680"/>
          <w:tab w:val="num" w:pos="1080"/>
        </w:tabs>
        <w:spacing w:beforeLines="50" w:before="156" w:afterLines="50" w:after="156" w:line="360" w:lineRule="exact"/>
        <w:ind w:hanging="1140"/>
        <w:rPr>
          <w:ins w:id="379" w:author="李金锐" w:date="2015-04-02T10:41:00Z"/>
          <w:rFonts w:ascii="宋体" w:hAnsi="宋体" w:cs="宋体"/>
          <w:kern w:val="0"/>
          <w:szCs w:val="21"/>
          <w:rPrChange w:id="380" w:author="李金锐" w:date="2015-04-17T09:27:00Z">
            <w:rPr>
              <w:ins w:id="381" w:author="李金锐" w:date="2015-04-02T10:41:00Z"/>
              <w:rFonts w:ascii="宋体" w:hAnsi="宋体" w:cs="宋体"/>
              <w:kern w:val="0"/>
              <w:sz w:val="24"/>
            </w:rPr>
          </w:rPrChange>
        </w:rPr>
      </w:pPr>
      <w:ins w:id="382" w:author="李金锐" w:date="2015-04-02T10:41:00Z">
        <w:r w:rsidRPr="009672D1">
          <w:rPr>
            <w:rFonts w:ascii="宋体" w:hAnsi="宋体" w:cs="宋体" w:hint="eastAsia"/>
            <w:kern w:val="0"/>
            <w:szCs w:val="21"/>
            <w:rPrChange w:id="383" w:author="李金锐" w:date="2015-04-17T09:27:00Z">
              <w:rPr>
                <w:rFonts w:ascii="宋体" w:hAnsi="宋体" w:cs="宋体" w:hint="eastAsia"/>
                <w:kern w:val="0"/>
                <w:sz w:val="24"/>
              </w:rPr>
            </w:rPrChange>
          </w:rPr>
          <w:t>用户界面测试</w:t>
        </w:r>
      </w:ins>
    </w:p>
    <w:p w:rsidR="007C3A36" w:rsidRPr="009672D1" w:rsidRDefault="007C3A36" w:rsidP="00C60019">
      <w:pPr>
        <w:widowControl/>
        <w:spacing w:beforeLines="50" w:before="156" w:afterLines="50" w:after="156" w:line="360" w:lineRule="exact"/>
        <w:ind w:firstLineChars="200" w:firstLine="420"/>
        <w:rPr>
          <w:ins w:id="384" w:author="李金锐" w:date="2015-04-02T10:41:00Z"/>
          <w:rFonts w:ascii="宋体" w:hAnsi="宋体" w:cs="宋体"/>
          <w:kern w:val="0"/>
          <w:szCs w:val="21"/>
          <w:rPrChange w:id="385" w:author="李金锐" w:date="2015-04-17T09:27:00Z">
            <w:rPr>
              <w:ins w:id="386" w:author="李金锐" w:date="2015-04-02T10:41:00Z"/>
              <w:rFonts w:ascii="宋体" w:hAnsi="宋体" w:cs="宋体"/>
              <w:kern w:val="0"/>
              <w:sz w:val="24"/>
            </w:rPr>
          </w:rPrChange>
        </w:rPr>
      </w:pPr>
      <w:ins w:id="387" w:author="李金锐" w:date="2015-04-02T10:41:00Z">
        <w:r w:rsidRPr="009672D1">
          <w:rPr>
            <w:rFonts w:ascii="宋体" w:hAnsi="宋体" w:cs="宋体" w:hint="eastAsia"/>
            <w:kern w:val="0"/>
            <w:szCs w:val="21"/>
            <w:rPrChange w:id="388" w:author="李金锐" w:date="2015-04-17T09:27:00Z">
              <w:rPr>
                <w:rFonts w:ascii="宋体" w:hAnsi="宋体" w:cs="宋体" w:hint="eastAsia"/>
                <w:kern w:val="0"/>
                <w:sz w:val="24"/>
              </w:rPr>
            </w:rPrChange>
          </w:rPr>
          <w:t>其中，功能测试，配置测试，安装测试在一般情况下是必需的，其它类型的测试可根据需求进行裁剪。</w:t>
        </w:r>
      </w:ins>
    </w:p>
    <w:p w:rsidR="007C3A36" w:rsidRPr="009672D1" w:rsidRDefault="007C3A36" w:rsidP="007C3A36">
      <w:pPr>
        <w:widowControl/>
        <w:numPr>
          <w:ilvl w:val="0"/>
          <w:numId w:val="34"/>
        </w:numPr>
        <w:tabs>
          <w:tab w:val="clear" w:pos="1680"/>
          <w:tab w:val="num" w:pos="540"/>
        </w:tabs>
        <w:spacing w:beforeLines="50" w:before="156" w:afterLines="50" w:after="156" w:line="360" w:lineRule="exact"/>
        <w:ind w:left="540" w:hanging="540"/>
        <w:rPr>
          <w:ins w:id="389" w:author="李金锐" w:date="2015-04-02T10:41:00Z"/>
          <w:rFonts w:ascii="宋体" w:hAnsi="宋体" w:cs="宋体"/>
          <w:kern w:val="0"/>
          <w:szCs w:val="21"/>
          <w:rPrChange w:id="390" w:author="李金锐" w:date="2015-04-17T09:27:00Z">
            <w:rPr>
              <w:ins w:id="391" w:author="李金锐" w:date="2015-04-02T10:41:00Z"/>
              <w:rFonts w:ascii="宋体" w:hAnsi="宋体" w:cs="宋体"/>
              <w:kern w:val="0"/>
              <w:sz w:val="24"/>
            </w:rPr>
          </w:rPrChange>
        </w:rPr>
      </w:pPr>
      <w:ins w:id="392" w:author="李金锐" w:date="2015-04-02T10:41:00Z">
        <w:r w:rsidRPr="009672D1">
          <w:rPr>
            <w:rFonts w:ascii="宋体" w:hAnsi="宋体" w:cs="宋体" w:hint="eastAsia"/>
            <w:kern w:val="0"/>
            <w:szCs w:val="21"/>
            <w:rPrChange w:id="393" w:author="李金锐" w:date="2015-04-17T09:27:00Z">
              <w:rPr>
                <w:rFonts w:ascii="宋体" w:hAnsi="宋体" w:cs="宋体" w:hint="eastAsia"/>
                <w:kern w:val="0"/>
                <w:sz w:val="24"/>
              </w:rPr>
            </w:rPrChange>
          </w:rPr>
          <w:t>采用的技术：系统测试主要采用黑盒测试技术来设计测试用例来确定软件是否满足需求规格说明中的要求。</w:t>
        </w:r>
      </w:ins>
    </w:p>
    <w:p w:rsidR="007C3A36" w:rsidRPr="009672D1" w:rsidRDefault="007C3A36" w:rsidP="007C3A36">
      <w:pPr>
        <w:widowControl/>
        <w:numPr>
          <w:ilvl w:val="0"/>
          <w:numId w:val="34"/>
        </w:numPr>
        <w:tabs>
          <w:tab w:val="clear" w:pos="1680"/>
          <w:tab w:val="num" w:pos="540"/>
        </w:tabs>
        <w:spacing w:beforeLines="50" w:before="156" w:afterLines="50" w:after="156" w:line="360" w:lineRule="exact"/>
        <w:ind w:left="540" w:hanging="540"/>
        <w:rPr>
          <w:ins w:id="394" w:author="李金锐" w:date="2015-04-02T10:41:00Z"/>
          <w:rFonts w:ascii="宋体" w:hAnsi="宋体" w:cs="宋体"/>
          <w:kern w:val="0"/>
          <w:szCs w:val="21"/>
          <w:rPrChange w:id="395" w:author="李金锐" w:date="2015-04-17T09:27:00Z">
            <w:rPr>
              <w:ins w:id="396" w:author="李金锐" w:date="2015-04-02T10:41:00Z"/>
              <w:rFonts w:ascii="宋体" w:hAnsi="宋体" w:cs="宋体"/>
              <w:kern w:val="0"/>
              <w:sz w:val="24"/>
            </w:rPr>
          </w:rPrChange>
        </w:rPr>
      </w:pPr>
      <w:ins w:id="397" w:author="李金锐" w:date="2015-04-02T10:41:00Z">
        <w:r w:rsidRPr="009672D1">
          <w:rPr>
            <w:rFonts w:ascii="宋体" w:hAnsi="宋体" w:cs="宋体" w:hint="eastAsia"/>
            <w:kern w:val="0"/>
            <w:szCs w:val="21"/>
            <w:rPrChange w:id="398" w:author="李金锐" w:date="2015-04-17T09:27:00Z">
              <w:rPr>
                <w:rFonts w:ascii="宋体" w:hAnsi="宋体" w:cs="宋体" w:hint="eastAsia"/>
                <w:kern w:val="0"/>
                <w:sz w:val="24"/>
              </w:rPr>
            </w:rPrChange>
          </w:rPr>
          <w:t>用于测试评估结果和测试是否完成的标准</w:t>
        </w:r>
      </w:ins>
    </w:p>
    <w:p w:rsidR="007C3A36" w:rsidRPr="009672D1" w:rsidRDefault="007C3A36" w:rsidP="007C3A36">
      <w:pPr>
        <w:widowControl/>
        <w:numPr>
          <w:ilvl w:val="0"/>
          <w:numId w:val="34"/>
        </w:numPr>
        <w:tabs>
          <w:tab w:val="clear" w:pos="1680"/>
          <w:tab w:val="num" w:pos="540"/>
        </w:tabs>
        <w:spacing w:beforeLines="50" w:before="156" w:afterLines="50" w:after="156" w:line="360" w:lineRule="exact"/>
        <w:ind w:hanging="1680"/>
        <w:rPr>
          <w:ins w:id="399" w:author="李金锐" w:date="2015-04-02T10:41:00Z"/>
          <w:rFonts w:ascii="宋体" w:hAnsi="宋体" w:cs="宋体"/>
          <w:kern w:val="0"/>
          <w:szCs w:val="21"/>
          <w:rPrChange w:id="400" w:author="李金锐" w:date="2015-04-17T09:27:00Z">
            <w:rPr>
              <w:ins w:id="401" w:author="李金锐" w:date="2015-04-02T10:41:00Z"/>
              <w:rFonts w:ascii="宋体" w:hAnsi="宋体" w:cs="宋体"/>
              <w:kern w:val="0"/>
              <w:sz w:val="24"/>
            </w:rPr>
          </w:rPrChange>
        </w:rPr>
      </w:pPr>
      <w:ins w:id="402" w:author="李金锐" w:date="2015-04-02T10:41:00Z">
        <w:r w:rsidRPr="009672D1">
          <w:rPr>
            <w:rFonts w:ascii="宋体" w:hAnsi="宋体" w:cs="宋体" w:hint="eastAsia"/>
            <w:kern w:val="0"/>
            <w:szCs w:val="21"/>
            <w:rPrChange w:id="403" w:author="李金锐" w:date="2015-04-17T09:27:00Z">
              <w:rPr>
                <w:rFonts w:ascii="宋体" w:hAnsi="宋体" w:cs="宋体" w:hint="eastAsia"/>
                <w:kern w:val="0"/>
                <w:sz w:val="24"/>
              </w:rPr>
            </w:rPrChange>
          </w:rPr>
          <w:t>对测试策略所述的测试工作存在影响的特殊事项</w:t>
        </w:r>
      </w:ins>
    </w:p>
    <w:p w:rsidR="007C3A36" w:rsidRDefault="007C3A36">
      <w:pPr>
        <w:rPr>
          <w:ins w:id="404" w:author="李金锐" w:date="2015-04-02T09:01:00Z"/>
        </w:rPr>
        <w:pPrChange w:id="405" w:author="李金锐" w:date="2015-04-01T17:24:00Z">
          <w:pPr>
            <w:widowControl/>
            <w:spacing w:beforeLines="50" w:before="156" w:afterLines="50" w:after="156" w:line="360" w:lineRule="exact"/>
            <w:jc w:val="left"/>
          </w:pPr>
        </w:pPrChange>
      </w:pPr>
    </w:p>
    <w:p w:rsidR="007C3A36" w:rsidRPr="00027FD4" w:rsidRDefault="007C3A36">
      <w:pPr>
        <w:pStyle w:val="1"/>
        <w:jc w:val="center"/>
        <w:rPr>
          <w:ins w:id="406" w:author="李金锐" w:date="2015-04-02T09:40:00Z"/>
          <w:rFonts w:ascii="宋体" w:hAnsi="宋体"/>
          <w:kern w:val="0"/>
          <w:sz w:val="32"/>
          <w:rPrChange w:id="407" w:author="李金锐" w:date="2015-04-02T10:06:00Z">
            <w:rPr>
              <w:ins w:id="408" w:author="李金锐" w:date="2015-04-02T09:40:00Z"/>
              <w:rFonts w:ascii="宋体" w:eastAsia="宋体" w:hAnsi="宋体"/>
              <w:kern w:val="0"/>
              <w:sz w:val="24"/>
            </w:rPr>
          </w:rPrChange>
        </w:rPr>
        <w:pPrChange w:id="409" w:author="李金锐" w:date="2015-04-02T10:06:00Z">
          <w:pPr>
            <w:pStyle w:val="2"/>
            <w:spacing w:beforeLines="50" w:before="156" w:afterLines="50" w:after="156" w:line="360" w:lineRule="exact"/>
          </w:pPr>
        </w:pPrChange>
      </w:pPr>
      <w:bookmarkStart w:id="410" w:name="_Toc417030193"/>
      <w:ins w:id="411" w:author="李金锐" w:date="2015-04-02T09:03:00Z">
        <w:r w:rsidRPr="00027FD4">
          <w:rPr>
            <w:rFonts w:ascii="宋体" w:hAnsi="宋体" w:hint="eastAsia"/>
            <w:kern w:val="0"/>
            <w:sz w:val="32"/>
            <w:rPrChange w:id="412" w:author="李金锐" w:date="2015-04-02T10:06:00Z">
              <w:rPr>
                <w:rFonts w:ascii="宋体" w:hAnsi="宋体" w:hint="eastAsia"/>
                <w:kern w:val="0"/>
                <w:sz w:val="24"/>
              </w:rPr>
            </w:rPrChange>
          </w:rPr>
          <w:t>第</w:t>
        </w:r>
      </w:ins>
      <w:ins w:id="413" w:author="李金锐" w:date="2015-04-02T10:06:00Z">
        <w:r>
          <w:rPr>
            <w:rFonts w:ascii="宋体" w:hAnsi="宋体" w:hint="eastAsia"/>
            <w:kern w:val="0"/>
            <w:sz w:val="32"/>
          </w:rPr>
          <w:t>四</w:t>
        </w:r>
      </w:ins>
      <w:ins w:id="414" w:author="李金锐" w:date="2015-04-02T10:07:00Z">
        <w:r>
          <w:rPr>
            <w:rFonts w:ascii="宋体" w:hAnsi="宋体" w:hint="eastAsia"/>
            <w:kern w:val="0"/>
            <w:sz w:val="32"/>
          </w:rPr>
          <w:t>章</w:t>
        </w:r>
      </w:ins>
      <w:ins w:id="415" w:author="李金锐" w:date="2015-04-02T09:03:00Z">
        <w:r w:rsidRPr="00027FD4">
          <w:rPr>
            <w:rFonts w:ascii="宋体" w:hAnsi="宋体"/>
            <w:kern w:val="0"/>
            <w:sz w:val="32"/>
            <w:rPrChange w:id="416" w:author="李金锐" w:date="2015-04-02T10:06:00Z">
              <w:rPr>
                <w:rFonts w:ascii="宋体" w:hAnsi="宋体"/>
                <w:kern w:val="0"/>
                <w:sz w:val="24"/>
              </w:rPr>
            </w:rPrChange>
          </w:rPr>
          <w:t xml:space="preserve"> </w:t>
        </w:r>
      </w:ins>
      <w:ins w:id="417" w:author="李金锐" w:date="2015-04-02T09:39:00Z">
        <w:r w:rsidRPr="00027FD4">
          <w:rPr>
            <w:rFonts w:ascii="宋体" w:hAnsi="宋体" w:hint="eastAsia"/>
            <w:kern w:val="0"/>
            <w:sz w:val="32"/>
            <w:rPrChange w:id="418" w:author="李金锐" w:date="2015-04-02T10:06:00Z">
              <w:rPr>
                <w:rFonts w:ascii="宋体" w:hAnsi="宋体" w:hint="eastAsia"/>
                <w:kern w:val="0"/>
                <w:sz w:val="24"/>
              </w:rPr>
            </w:rPrChange>
          </w:rPr>
          <w:t>测试</w:t>
        </w:r>
        <w:r w:rsidRPr="00027FD4">
          <w:rPr>
            <w:rFonts w:ascii="宋体" w:hAnsi="宋体"/>
            <w:kern w:val="0"/>
            <w:sz w:val="32"/>
            <w:rPrChange w:id="419" w:author="李金锐" w:date="2015-04-02T10:06:00Z">
              <w:rPr>
                <w:rFonts w:ascii="宋体" w:hAnsi="宋体"/>
                <w:kern w:val="0"/>
                <w:sz w:val="24"/>
              </w:rPr>
            </w:rPrChange>
          </w:rPr>
          <w:t>计划</w:t>
        </w:r>
      </w:ins>
      <w:bookmarkEnd w:id="410"/>
    </w:p>
    <w:p w:rsidR="007C3A36" w:rsidRPr="007C3A36" w:rsidRDefault="007C3A36" w:rsidP="007C3A36">
      <w:pPr>
        <w:spacing w:line="360" w:lineRule="auto"/>
        <w:ind w:firstLine="482"/>
        <w:rPr>
          <w:ins w:id="420" w:author="李金锐" w:date="2015-04-02T09:52:00Z"/>
          <w:rFonts w:ascii="宋体" w:hAnsi="宋体"/>
          <w:szCs w:val="21"/>
        </w:rPr>
      </w:pPr>
      <w:ins w:id="421" w:author="李金锐" w:date="2015-04-02T09:52:00Z">
        <w:r w:rsidRPr="00FF661B">
          <w:rPr>
            <w:rFonts w:ascii="宋体" w:hAnsi="宋体" w:hint="eastAsia"/>
            <w:szCs w:val="21"/>
          </w:rPr>
          <w:t>根据测试的种类，测试计划分为功能测试和性能测试计划。测试计划旨在说明各测试阶段任务、人员分配、时间安排、测试要点、工作规范等。测试计划在策略和方法方面说明如何计划、组织和管理测试项目。测试计划包含足够的信息使测试人员明白项目需要做什么是如何运作的。测试计划不包括测试用例的细节和系统功能的详细信息。测试计划应附有测试功能点矩阵、测试性能点矩阵。</w:t>
        </w:r>
      </w:ins>
    </w:p>
    <w:p w:rsidR="007C3A36" w:rsidRPr="00C60019" w:rsidRDefault="007C3A36">
      <w:pPr>
        <w:spacing w:line="360" w:lineRule="auto"/>
        <w:ind w:firstLine="482"/>
        <w:rPr>
          <w:ins w:id="422" w:author="李金锐" w:date="2015-04-02T09:55:00Z"/>
          <w:rFonts w:ascii="宋体" w:hAnsi="宋体"/>
          <w:szCs w:val="21"/>
        </w:rPr>
        <w:pPrChange w:id="423" w:author="李金锐" w:date="2015-04-17T09:36:00Z">
          <w:pPr>
            <w:pStyle w:val="2"/>
            <w:spacing w:beforeLines="50" w:before="156" w:afterLines="50" w:after="156" w:line="360" w:lineRule="exact"/>
          </w:pPr>
        </w:pPrChange>
      </w:pPr>
      <w:ins w:id="424" w:author="李金锐" w:date="2015-04-02T09:52:00Z">
        <w:r w:rsidRPr="00C60019">
          <w:rPr>
            <w:rFonts w:ascii="宋体" w:hAnsi="宋体" w:hint="eastAsia"/>
            <w:szCs w:val="21"/>
          </w:rPr>
          <w:t>测试计划应在项目组内进行评审。参与测试计划评审的人员包括：项目经理、测试组长、开发组长、测试组员。</w:t>
        </w:r>
      </w:ins>
    </w:p>
    <w:p w:rsidR="007C3A36" w:rsidRPr="0087611E" w:rsidRDefault="007C3A36">
      <w:pPr>
        <w:rPr>
          <w:ins w:id="425" w:author="李金锐" w:date="2015-04-02T09:03:00Z"/>
          <w:rPrChange w:id="426" w:author="李金锐" w:date="2015-04-02T09:40:00Z">
            <w:rPr>
              <w:ins w:id="427" w:author="李金锐" w:date="2015-04-02T09:03:00Z"/>
              <w:rFonts w:ascii="宋体" w:eastAsia="宋体" w:hAnsi="宋体"/>
              <w:kern w:val="0"/>
              <w:sz w:val="24"/>
            </w:rPr>
          </w:rPrChange>
        </w:rPr>
        <w:pPrChange w:id="428" w:author="李金锐" w:date="2015-04-02T09:55:00Z">
          <w:pPr>
            <w:pStyle w:val="2"/>
            <w:spacing w:beforeLines="50" w:before="156" w:afterLines="50" w:after="156" w:line="360" w:lineRule="exact"/>
          </w:pPr>
        </w:pPrChange>
      </w:pPr>
    </w:p>
    <w:p w:rsidR="007C3A36" w:rsidRDefault="007C3A36">
      <w:pPr>
        <w:rPr>
          <w:ins w:id="429" w:author="李金锐" w:date="2015-04-02T09:01:00Z"/>
        </w:rPr>
        <w:pPrChange w:id="430" w:author="李金锐" w:date="2015-04-01T17:24:00Z">
          <w:pPr>
            <w:widowControl/>
            <w:spacing w:beforeLines="50" w:before="156" w:afterLines="50" w:after="156" w:line="360" w:lineRule="exact"/>
            <w:jc w:val="left"/>
          </w:pPr>
        </w:pPrChange>
      </w:pPr>
    </w:p>
    <w:p w:rsidR="007C3A36" w:rsidRDefault="007C3A36">
      <w:pPr>
        <w:rPr>
          <w:ins w:id="431" w:author="李金锐" w:date="2015-04-02T09:01:00Z"/>
        </w:rPr>
        <w:pPrChange w:id="432" w:author="李金锐" w:date="2015-04-01T17:24:00Z">
          <w:pPr>
            <w:widowControl/>
            <w:spacing w:beforeLines="50" w:before="156" w:afterLines="50" w:after="156" w:line="360" w:lineRule="exact"/>
            <w:jc w:val="left"/>
          </w:pPr>
        </w:pPrChange>
      </w:pPr>
    </w:p>
    <w:p w:rsidR="007C3A36" w:rsidRDefault="007C3A36">
      <w:pPr>
        <w:rPr>
          <w:ins w:id="433" w:author="李金锐" w:date="2015-04-02T09:01:00Z"/>
        </w:rPr>
        <w:pPrChange w:id="434" w:author="李金锐" w:date="2015-04-01T17:24:00Z">
          <w:pPr>
            <w:widowControl/>
            <w:spacing w:beforeLines="50" w:before="156" w:afterLines="50" w:after="156" w:line="360" w:lineRule="exact"/>
            <w:jc w:val="left"/>
          </w:pPr>
        </w:pPrChange>
      </w:pPr>
    </w:p>
    <w:p w:rsidR="007C3A36" w:rsidRPr="00027FD4" w:rsidRDefault="007C3A36">
      <w:pPr>
        <w:pStyle w:val="1"/>
        <w:jc w:val="center"/>
        <w:rPr>
          <w:ins w:id="435" w:author="李金锐" w:date="2015-04-02T09:03:00Z"/>
          <w:rFonts w:ascii="宋体" w:hAnsi="宋体"/>
          <w:kern w:val="0"/>
          <w:sz w:val="32"/>
          <w:rPrChange w:id="436" w:author="李金锐" w:date="2015-04-02T10:07:00Z">
            <w:rPr>
              <w:ins w:id="437" w:author="李金锐" w:date="2015-04-02T09:03:00Z"/>
              <w:rFonts w:ascii="宋体" w:eastAsia="宋体" w:hAnsi="宋体"/>
              <w:kern w:val="0"/>
              <w:sz w:val="24"/>
            </w:rPr>
          </w:rPrChange>
        </w:rPr>
        <w:pPrChange w:id="438" w:author="李金锐" w:date="2015-04-02T10:07:00Z">
          <w:pPr>
            <w:pStyle w:val="2"/>
            <w:spacing w:beforeLines="50" w:before="156" w:afterLines="50" w:after="156" w:line="360" w:lineRule="exact"/>
          </w:pPr>
        </w:pPrChange>
      </w:pPr>
      <w:bookmarkStart w:id="439" w:name="_Toc417030194"/>
      <w:ins w:id="440" w:author="李金锐" w:date="2015-04-02T09:03:00Z">
        <w:r w:rsidRPr="00027FD4">
          <w:rPr>
            <w:rFonts w:ascii="宋体" w:hAnsi="宋体" w:hint="eastAsia"/>
            <w:kern w:val="0"/>
            <w:sz w:val="32"/>
            <w:rPrChange w:id="441" w:author="李金锐" w:date="2015-04-02T10:07:00Z">
              <w:rPr>
                <w:rFonts w:ascii="宋体" w:hAnsi="宋体" w:hint="eastAsia"/>
                <w:kern w:val="0"/>
                <w:sz w:val="24"/>
              </w:rPr>
            </w:rPrChange>
          </w:rPr>
          <w:t>第</w:t>
        </w:r>
      </w:ins>
      <w:ins w:id="442" w:author="李金锐" w:date="2015-04-02T10:07:00Z">
        <w:r w:rsidRPr="00027FD4">
          <w:rPr>
            <w:rFonts w:ascii="宋体" w:hAnsi="宋体" w:hint="eastAsia"/>
            <w:kern w:val="0"/>
            <w:sz w:val="32"/>
            <w:rPrChange w:id="443" w:author="李金锐" w:date="2015-04-02T10:07:00Z">
              <w:rPr>
                <w:rFonts w:ascii="宋体" w:hAnsi="宋体" w:hint="eastAsia"/>
                <w:kern w:val="0"/>
                <w:sz w:val="24"/>
              </w:rPr>
            </w:rPrChange>
          </w:rPr>
          <w:t>五章</w:t>
        </w:r>
      </w:ins>
      <w:ins w:id="444" w:author="李金锐" w:date="2015-04-02T09:03:00Z">
        <w:r w:rsidRPr="00027FD4">
          <w:rPr>
            <w:rFonts w:ascii="宋体" w:hAnsi="宋体"/>
            <w:kern w:val="0"/>
            <w:sz w:val="32"/>
            <w:rPrChange w:id="445" w:author="李金锐" w:date="2015-04-02T10:07:00Z">
              <w:rPr>
                <w:rFonts w:ascii="宋体" w:hAnsi="宋体"/>
                <w:kern w:val="0"/>
                <w:sz w:val="24"/>
              </w:rPr>
            </w:rPrChange>
          </w:rPr>
          <w:t xml:space="preserve"> </w:t>
        </w:r>
      </w:ins>
      <w:ins w:id="446" w:author="李金锐" w:date="2015-04-02T10:07:00Z">
        <w:r w:rsidRPr="00027FD4">
          <w:rPr>
            <w:rFonts w:ascii="宋体" w:hAnsi="宋体" w:hint="eastAsia"/>
            <w:kern w:val="0"/>
            <w:sz w:val="32"/>
            <w:rPrChange w:id="447" w:author="李金锐" w:date="2015-04-02T10:07:00Z">
              <w:rPr>
                <w:rFonts w:ascii="宋体" w:hAnsi="宋体" w:hint="eastAsia"/>
                <w:kern w:val="0"/>
                <w:sz w:val="24"/>
              </w:rPr>
            </w:rPrChange>
          </w:rPr>
          <w:t>测试用</w:t>
        </w:r>
        <w:r w:rsidRPr="00027FD4">
          <w:rPr>
            <w:rFonts w:ascii="宋体" w:hAnsi="宋体"/>
            <w:kern w:val="0"/>
            <w:sz w:val="32"/>
            <w:rPrChange w:id="448" w:author="李金锐" w:date="2015-04-02T10:07:00Z">
              <w:rPr>
                <w:rFonts w:ascii="宋体" w:hAnsi="宋体"/>
                <w:kern w:val="0"/>
                <w:sz w:val="24"/>
              </w:rPr>
            </w:rPrChange>
          </w:rPr>
          <w:t>例</w:t>
        </w:r>
      </w:ins>
      <w:bookmarkEnd w:id="439"/>
    </w:p>
    <w:p w:rsidR="007C3A36" w:rsidRDefault="007C3A36" w:rsidP="007C3A36">
      <w:pPr>
        <w:spacing w:line="360" w:lineRule="auto"/>
        <w:ind w:firstLine="482"/>
        <w:rPr>
          <w:ins w:id="449" w:author="李金锐" w:date="2015-04-02T10:22:00Z"/>
          <w:rFonts w:ascii="宋体" w:hAnsi="宋体"/>
          <w:szCs w:val="21"/>
        </w:rPr>
      </w:pPr>
      <w:ins w:id="450" w:author="李金锐" w:date="2015-04-02T10:08:00Z">
        <w:r>
          <w:rPr>
            <w:rFonts w:ascii="宋体" w:hAnsi="宋体" w:hint="eastAsia"/>
            <w:szCs w:val="21"/>
          </w:rPr>
          <w:t>测试用例是</w:t>
        </w:r>
        <w:r w:rsidRPr="00F74C5C">
          <w:rPr>
            <w:rFonts w:ascii="宋体" w:hAnsi="宋体"/>
            <w:szCs w:val="21"/>
          </w:rPr>
          <w:t>为实施测试而向被测试系统提供的输入数据、操作或各种环境设置以及期望结果的一个特定的集合</w:t>
        </w:r>
        <w:r w:rsidRPr="00F74C5C">
          <w:rPr>
            <w:rFonts w:ascii="宋体" w:hAnsi="宋体" w:hint="eastAsia"/>
            <w:szCs w:val="21"/>
          </w:rPr>
          <w:t>。</w:t>
        </w:r>
        <w:r w:rsidRPr="00F74C5C">
          <w:rPr>
            <w:rFonts w:ascii="宋体" w:hAnsi="宋体"/>
            <w:szCs w:val="21"/>
          </w:rPr>
          <w:t>解决要测什么、怎么测和如何衡量的问题。</w:t>
        </w:r>
      </w:ins>
    </w:p>
    <w:p w:rsidR="007C3A36" w:rsidRDefault="007C3A36" w:rsidP="007C3A36">
      <w:pPr>
        <w:spacing w:line="360" w:lineRule="auto"/>
        <w:ind w:firstLine="482"/>
        <w:rPr>
          <w:ins w:id="451" w:author="李金锐" w:date="2015-04-02T10:08:00Z"/>
          <w:rFonts w:ascii="宋体" w:hAnsi="宋体"/>
          <w:szCs w:val="21"/>
        </w:rPr>
      </w:pPr>
      <w:ins w:id="452" w:author="李金锐" w:date="2015-04-02T10:22:00Z">
        <w:r>
          <w:rPr>
            <w:rFonts w:ascii="宋体" w:hAnsi="宋体" w:hint="eastAsia"/>
            <w:szCs w:val="21"/>
          </w:rPr>
          <w:lastRenderedPageBreak/>
          <w:t>从</w:t>
        </w:r>
        <w:r>
          <w:rPr>
            <w:rFonts w:ascii="宋体" w:hAnsi="宋体"/>
            <w:szCs w:val="21"/>
          </w:rPr>
          <w:t>测试结构上面划分分为黑盒测试、和百</w:t>
        </w:r>
        <w:r>
          <w:rPr>
            <w:rFonts w:ascii="宋体" w:hAnsi="宋体" w:hint="eastAsia"/>
            <w:szCs w:val="21"/>
          </w:rPr>
          <w:t>盒</w:t>
        </w:r>
        <w:r>
          <w:rPr>
            <w:rFonts w:ascii="宋体" w:hAnsi="宋体"/>
            <w:szCs w:val="21"/>
          </w:rPr>
          <w:t>测试</w:t>
        </w:r>
        <w:r>
          <w:rPr>
            <w:rFonts w:ascii="宋体" w:hAnsi="宋体" w:hint="eastAsia"/>
            <w:szCs w:val="21"/>
          </w:rPr>
          <w:t>2种，</w:t>
        </w:r>
        <w:r>
          <w:rPr>
            <w:rFonts w:ascii="宋体" w:hAnsi="宋体"/>
            <w:szCs w:val="21"/>
          </w:rPr>
          <w:t>他们各自有不同的测试方式</w:t>
        </w:r>
        <w:r>
          <w:rPr>
            <w:rFonts w:ascii="宋体" w:hAnsi="宋体" w:hint="eastAsia"/>
            <w:szCs w:val="21"/>
          </w:rPr>
          <w:t>，</w:t>
        </w:r>
        <w:r>
          <w:rPr>
            <w:rFonts w:ascii="宋体" w:hAnsi="宋体"/>
            <w:szCs w:val="21"/>
          </w:rPr>
          <w:t>目前</w:t>
        </w:r>
      </w:ins>
      <w:ins w:id="453" w:author="李金锐" w:date="2015-04-02T10:23:00Z">
        <w:r>
          <w:rPr>
            <w:rFonts w:ascii="宋体" w:hAnsi="宋体" w:hint="eastAsia"/>
            <w:szCs w:val="21"/>
          </w:rPr>
          <w:t>本</w:t>
        </w:r>
        <w:r>
          <w:rPr>
            <w:rFonts w:ascii="宋体" w:hAnsi="宋体"/>
            <w:szCs w:val="21"/>
          </w:rPr>
          <w:t>公司只考虑黑盒测试</w:t>
        </w:r>
      </w:ins>
      <w:ins w:id="454" w:author="李金锐" w:date="2015-04-02T10:24:00Z">
        <w:r>
          <w:rPr>
            <w:rFonts w:ascii="宋体" w:hAnsi="宋体" w:hint="eastAsia"/>
            <w:szCs w:val="21"/>
          </w:rPr>
          <w:t>，</w:t>
        </w:r>
        <w:r>
          <w:rPr>
            <w:rFonts w:ascii="宋体" w:hAnsi="宋体"/>
            <w:szCs w:val="21"/>
          </w:rPr>
          <w:t>以下设计方法以黑盒方法为例</w:t>
        </w:r>
      </w:ins>
    </w:p>
    <w:p w:rsidR="007C3A36" w:rsidRPr="00027FD4" w:rsidRDefault="007C3A36">
      <w:pPr>
        <w:pStyle w:val="2"/>
        <w:spacing w:beforeLines="50" w:before="156" w:afterLines="50" w:after="156" w:line="360" w:lineRule="exact"/>
        <w:rPr>
          <w:ins w:id="455" w:author="李金锐" w:date="2015-04-02T10:08:00Z"/>
          <w:rFonts w:ascii="宋体" w:hAnsi="宋体"/>
          <w:kern w:val="0"/>
          <w:sz w:val="24"/>
          <w:rPrChange w:id="456" w:author="李金锐" w:date="2015-04-02T10:09:00Z">
            <w:rPr>
              <w:ins w:id="457" w:author="李金锐" w:date="2015-04-02T10:08:00Z"/>
              <w:rFonts w:ascii="宋体" w:hAnsi="宋体"/>
              <w:sz w:val="21"/>
              <w:szCs w:val="21"/>
            </w:rPr>
          </w:rPrChange>
        </w:rPr>
        <w:pPrChange w:id="458" w:author="李金锐" w:date="2015-04-02T10:09:00Z">
          <w:pPr>
            <w:pStyle w:val="3"/>
            <w:widowControl/>
            <w:numPr>
              <w:ilvl w:val="2"/>
              <w:numId w:val="46"/>
            </w:numPr>
            <w:tabs>
              <w:tab w:val="num" w:pos="709"/>
            </w:tabs>
            <w:spacing w:before="0" w:after="0" w:line="360" w:lineRule="auto"/>
            <w:ind w:left="709" w:hanging="709"/>
            <w:jc w:val="left"/>
          </w:pPr>
        </w:pPrChange>
      </w:pPr>
      <w:bookmarkStart w:id="459" w:name="_Toc224005964"/>
      <w:bookmarkStart w:id="460" w:name="_Toc224022664"/>
      <w:bookmarkStart w:id="461" w:name="_Toc317606951"/>
      <w:bookmarkStart w:id="462" w:name="_Toc417030195"/>
      <w:ins w:id="463" w:author="李金锐" w:date="2015-04-02T10:09:00Z">
        <w:r w:rsidRPr="00027FD4">
          <w:rPr>
            <w:rFonts w:ascii="宋体" w:eastAsia="宋体" w:hAnsi="宋体" w:hint="eastAsia"/>
            <w:kern w:val="0"/>
            <w:sz w:val="24"/>
            <w:rPrChange w:id="464" w:author="李金锐" w:date="2015-04-02T10:09:00Z">
              <w:rPr>
                <w:rFonts w:ascii="宋体" w:hAnsi="宋体" w:hint="eastAsia"/>
                <w:sz w:val="21"/>
                <w:szCs w:val="21"/>
              </w:rPr>
            </w:rPrChange>
          </w:rPr>
          <w:t>第一条</w:t>
        </w:r>
        <w:r w:rsidRPr="00027FD4">
          <w:rPr>
            <w:rFonts w:ascii="宋体" w:eastAsia="宋体" w:hAnsi="宋体"/>
            <w:kern w:val="0"/>
            <w:sz w:val="24"/>
            <w:rPrChange w:id="465" w:author="李金锐" w:date="2015-04-02T10:09:00Z">
              <w:rPr>
                <w:rFonts w:ascii="宋体" w:hAnsi="宋体"/>
                <w:sz w:val="21"/>
                <w:szCs w:val="21"/>
              </w:rPr>
            </w:rPrChange>
          </w:rPr>
          <w:t xml:space="preserve"> </w:t>
        </w:r>
      </w:ins>
      <w:ins w:id="466" w:author="李金锐" w:date="2015-04-02T10:08:00Z">
        <w:r w:rsidRPr="00027FD4">
          <w:rPr>
            <w:rFonts w:ascii="宋体" w:eastAsia="宋体" w:hAnsi="宋体" w:hint="eastAsia"/>
            <w:kern w:val="0"/>
            <w:sz w:val="24"/>
            <w:rPrChange w:id="467" w:author="李金锐" w:date="2015-04-02T10:09:00Z">
              <w:rPr>
                <w:rFonts w:ascii="宋体" w:hAnsi="宋体" w:hint="eastAsia"/>
                <w:sz w:val="21"/>
                <w:szCs w:val="21"/>
              </w:rPr>
            </w:rPrChange>
          </w:rPr>
          <w:t>测试用例设计方法</w:t>
        </w:r>
        <w:bookmarkEnd w:id="459"/>
        <w:bookmarkEnd w:id="460"/>
        <w:bookmarkEnd w:id="461"/>
        <w:bookmarkEnd w:id="462"/>
      </w:ins>
    </w:p>
    <w:p w:rsidR="007C3A36" w:rsidRDefault="007C3A36" w:rsidP="007C3A36">
      <w:pPr>
        <w:spacing w:line="360" w:lineRule="auto"/>
        <w:ind w:firstLine="482"/>
        <w:rPr>
          <w:ins w:id="468" w:author="李金锐" w:date="2015-04-02T10:11:00Z"/>
          <w:rFonts w:ascii="宋体" w:hAnsi="宋体"/>
          <w:szCs w:val="21"/>
        </w:rPr>
      </w:pPr>
      <w:ins w:id="469" w:author="李金锐" w:date="2015-04-02T10:20:00Z">
        <w:r>
          <w:rPr>
            <w:rFonts w:ascii="宋体" w:hAnsi="宋体"/>
            <w:szCs w:val="21"/>
          </w:rPr>
          <w:t>黑盒测试</w:t>
        </w:r>
      </w:ins>
      <w:ins w:id="470" w:author="李金锐" w:date="2015-04-02T10:21:00Z">
        <w:r>
          <w:rPr>
            <w:rFonts w:ascii="宋体" w:hAnsi="宋体" w:hint="eastAsia"/>
            <w:szCs w:val="21"/>
          </w:rPr>
          <w:t>用例</w:t>
        </w:r>
        <w:r>
          <w:rPr>
            <w:rFonts w:ascii="宋体" w:hAnsi="宋体"/>
            <w:szCs w:val="21"/>
          </w:rPr>
          <w:t>设计方法</w:t>
        </w:r>
      </w:ins>
      <w:ins w:id="471" w:author="李金锐" w:date="2015-04-02T10:08:00Z">
        <w:r w:rsidRPr="00F74C5C">
          <w:rPr>
            <w:rFonts w:ascii="宋体" w:hAnsi="宋体" w:hint="eastAsia"/>
            <w:szCs w:val="21"/>
          </w:rPr>
          <w:t>有等价类测试、边界值分析、基于因果图的测试、基于</w:t>
        </w:r>
      </w:ins>
      <w:ins w:id="472" w:author="李金锐" w:date="2015-04-02T10:31:00Z">
        <w:r>
          <w:rPr>
            <w:rFonts w:ascii="宋体" w:hAnsi="宋体" w:hint="eastAsia"/>
            <w:szCs w:val="21"/>
          </w:rPr>
          <w:t>猜错</w:t>
        </w:r>
      </w:ins>
      <w:ins w:id="473" w:author="李金锐" w:date="2015-04-02T10:08:00Z">
        <w:r w:rsidRPr="00F74C5C">
          <w:rPr>
            <w:rFonts w:ascii="宋体" w:hAnsi="宋体" w:hint="eastAsia"/>
            <w:szCs w:val="21"/>
          </w:rPr>
          <w:t>的测试、基于场景的测试</w:t>
        </w:r>
      </w:ins>
      <w:ins w:id="474" w:author="李金锐" w:date="2015-04-02T10:31:00Z">
        <w:r w:rsidRPr="00F74C5C">
          <w:rPr>
            <w:rFonts w:ascii="宋体" w:hAnsi="宋体" w:hint="eastAsia"/>
            <w:szCs w:val="21"/>
          </w:rPr>
          <w:t>、基于</w:t>
        </w:r>
        <w:r>
          <w:rPr>
            <w:rFonts w:ascii="宋体" w:hAnsi="宋体" w:hint="eastAsia"/>
            <w:szCs w:val="21"/>
          </w:rPr>
          <w:t>随机</w:t>
        </w:r>
        <w:r w:rsidRPr="00F74C5C">
          <w:rPr>
            <w:rFonts w:ascii="宋体" w:hAnsi="宋体" w:hint="eastAsia"/>
            <w:szCs w:val="21"/>
          </w:rPr>
          <w:t>的测试</w:t>
        </w:r>
      </w:ins>
      <w:ins w:id="475" w:author="李金锐" w:date="2015-04-02T10:08:00Z">
        <w:r w:rsidRPr="00F74C5C">
          <w:rPr>
            <w:rFonts w:ascii="宋体" w:hAnsi="宋体" w:hint="eastAsia"/>
            <w:szCs w:val="21"/>
          </w:rPr>
          <w:t>。</w:t>
        </w:r>
      </w:ins>
      <w:ins w:id="476" w:author="李金锐" w:date="2015-04-02T10:10:00Z">
        <w:r>
          <w:rPr>
            <w:rFonts w:ascii="宋体" w:hAnsi="宋体" w:hint="eastAsia"/>
            <w:szCs w:val="21"/>
          </w:rPr>
          <w:t>其中</w:t>
        </w:r>
      </w:ins>
      <w:ins w:id="477" w:author="李金锐" w:date="2015-04-02T10:08:00Z">
        <w:r w:rsidRPr="00F74C5C">
          <w:rPr>
            <w:rFonts w:ascii="宋体" w:hAnsi="宋体" w:hint="eastAsia"/>
            <w:szCs w:val="21"/>
          </w:rPr>
          <w:t>常用的设计方法有等价类测试、边界值分析</w:t>
        </w:r>
      </w:ins>
      <w:ins w:id="478" w:author="李金锐" w:date="2015-04-02T10:11:00Z">
        <w:r>
          <w:rPr>
            <w:rFonts w:ascii="宋体" w:hAnsi="宋体" w:hint="eastAsia"/>
            <w:szCs w:val="21"/>
          </w:rPr>
          <w:t>、</w:t>
        </w:r>
        <w:r>
          <w:rPr>
            <w:rFonts w:ascii="宋体" w:hAnsi="宋体"/>
            <w:szCs w:val="21"/>
          </w:rPr>
          <w:t>因果图</w:t>
        </w:r>
        <w:r>
          <w:rPr>
            <w:rFonts w:ascii="宋体" w:hAnsi="宋体" w:hint="eastAsia"/>
            <w:szCs w:val="21"/>
          </w:rPr>
          <w:t>三</w:t>
        </w:r>
      </w:ins>
      <w:ins w:id="479" w:author="李金锐" w:date="2015-04-02T10:08:00Z">
        <w:r>
          <w:rPr>
            <w:rFonts w:ascii="宋体" w:hAnsi="宋体" w:hint="eastAsia"/>
            <w:szCs w:val="21"/>
          </w:rPr>
          <w:t>种方法</w:t>
        </w:r>
      </w:ins>
      <w:ins w:id="480" w:author="李金锐" w:date="2015-04-02T10:25:00Z">
        <w:r>
          <w:rPr>
            <w:rFonts w:ascii="宋体" w:hAnsi="宋体" w:hint="eastAsia"/>
            <w:szCs w:val="21"/>
          </w:rPr>
          <w:t>，</w:t>
        </w:r>
        <w:r>
          <w:rPr>
            <w:rFonts w:ascii="宋体" w:hAnsi="宋体"/>
            <w:szCs w:val="21"/>
          </w:rPr>
          <w:t>以下分别介绍这几种方法：</w:t>
        </w:r>
      </w:ins>
    </w:p>
    <w:p w:rsidR="007C3A36" w:rsidRPr="00C60019" w:rsidRDefault="007C3A36">
      <w:pPr>
        <w:numPr>
          <w:ilvl w:val="0"/>
          <w:numId w:val="41"/>
        </w:numPr>
        <w:rPr>
          <w:ins w:id="481" w:author="李金锐" w:date="2015-04-02T10:25:00Z"/>
        </w:rPr>
        <w:pPrChange w:id="482" w:author="李金锐" w:date="2015-04-02T10:25:00Z">
          <w:pPr>
            <w:pStyle w:val="2"/>
          </w:pPr>
        </w:pPrChange>
      </w:pPr>
      <w:ins w:id="483" w:author="李金锐" w:date="2015-04-02T10:25:00Z">
        <w:r w:rsidRPr="00DC5856">
          <w:rPr>
            <w:rFonts w:hint="eastAsia"/>
            <w:b/>
            <w:rPrChange w:id="484" w:author="李金锐" w:date="2015-04-17T09:37:00Z">
              <w:rPr>
                <w:rFonts w:hint="eastAsia"/>
              </w:rPr>
            </w:rPrChange>
          </w:rPr>
          <w:t>等价类划分</w:t>
        </w:r>
      </w:ins>
    </w:p>
    <w:p w:rsidR="007C3A36" w:rsidRPr="00F32F17" w:rsidRDefault="007C3A36">
      <w:pPr>
        <w:spacing w:line="360" w:lineRule="auto"/>
        <w:ind w:firstLine="482"/>
        <w:rPr>
          <w:ins w:id="485" w:author="李金锐" w:date="2015-04-02T10:25:00Z"/>
          <w:rFonts w:ascii="宋体" w:hAnsi="宋体"/>
          <w:szCs w:val="21"/>
        </w:rPr>
        <w:pPrChange w:id="486" w:author="李金锐" w:date="2015-04-17T09:28:00Z">
          <w:pPr/>
        </w:pPrChange>
      </w:pPr>
      <w:ins w:id="487" w:author="李金锐" w:date="2015-04-02T10:25:00Z">
        <w:r>
          <w:rPr>
            <w:rFonts w:ascii="宋体" w:hAnsi="宋体"/>
          </w:rPr>
          <w:t xml:space="preserve">    </w:t>
        </w:r>
        <w:r w:rsidRPr="00BB35AC">
          <w:rPr>
            <w:rFonts w:ascii="宋体" w:hAnsi="宋体" w:hint="eastAsia"/>
            <w:szCs w:val="21"/>
          </w:rPr>
          <w:t>等价类划分是一种典型的黑盒测试方法。等价类是指某个输入域的集合。它表示对揭露程序中的错误来说，集合中的每个输入条件是等效的。因此我们只要在一个集合中选取一个测试数据即可。等价类划分的办法是把程序的输入域划分成若干</w:t>
        </w:r>
        <w:r w:rsidRPr="00F32F17">
          <w:rPr>
            <w:rFonts w:ascii="宋体" w:hAnsi="宋体" w:hint="eastAsia"/>
            <w:szCs w:val="21"/>
          </w:rPr>
          <w:t>等价类，然后从每个部分中选取少数代表性数据当作测试用例。这样就可使用少数测试用例检验程序在一大类情况下的反映。</w:t>
        </w:r>
      </w:ins>
    </w:p>
    <w:p w:rsidR="007C3A36" w:rsidRPr="00F32F17" w:rsidRDefault="007C3A36">
      <w:pPr>
        <w:spacing w:line="360" w:lineRule="auto"/>
        <w:ind w:firstLine="482"/>
        <w:rPr>
          <w:ins w:id="488" w:author="李金锐" w:date="2015-04-02T10:25:00Z"/>
          <w:rFonts w:ascii="宋体" w:hAnsi="宋体"/>
          <w:szCs w:val="21"/>
        </w:rPr>
        <w:pPrChange w:id="489" w:author="李金锐" w:date="2015-04-17T09:28:00Z">
          <w:pPr/>
        </w:pPrChange>
      </w:pPr>
      <w:ins w:id="490" w:author="李金锐" w:date="2015-04-02T10:25:00Z">
        <w:r w:rsidRPr="00F32F17">
          <w:rPr>
            <w:rFonts w:ascii="宋体" w:hAnsi="宋体"/>
            <w:szCs w:val="21"/>
          </w:rPr>
          <w:t xml:space="preserve">    </w:t>
        </w:r>
        <w:r w:rsidRPr="00F32F17">
          <w:rPr>
            <w:rFonts w:ascii="宋体" w:hAnsi="宋体" w:hint="eastAsia"/>
            <w:szCs w:val="21"/>
          </w:rPr>
          <w:t>在考虑等价类时，应该注意区别以下两种不同的情况：</w:t>
        </w:r>
      </w:ins>
    </w:p>
    <w:p w:rsidR="007C3A36" w:rsidRPr="00C60019" w:rsidRDefault="007C3A36">
      <w:pPr>
        <w:spacing w:line="360" w:lineRule="auto"/>
        <w:ind w:firstLine="482"/>
        <w:rPr>
          <w:ins w:id="491" w:author="李金锐" w:date="2015-04-02T10:25:00Z"/>
          <w:rFonts w:ascii="宋体" w:hAnsi="宋体"/>
          <w:szCs w:val="21"/>
        </w:rPr>
        <w:pPrChange w:id="492" w:author="李金锐" w:date="2015-04-17T09:28:00Z">
          <w:pPr/>
        </w:pPrChange>
      </w:pPr>
      <w:ins w:id="493" w:author="李金锐" w:date="2015-04-02T10:25:00Z">
        <w:r w:rsidRPr="00FF661B">
          <w:rPr>
            <w:rFonts w:ascii="宋体" w:hAnsi="宋体" w:hint="eastAsia"/>
            <w:szCs w:val="21"/>
          </w:rPr>
          <w:t>有效等价类：有效等价类指的是对程序的规范是有意义的、合理的输入数据所构成的集合。在具体问题中，有效等价类可以是一</w:t>
        </w:r>
        <w:r w:rsidRPr="007C3A36">
          <w:rPr>
            <w:rFonts w:ascii="宋体" w:hAnsi="宋体" w:hint="eastAsia"/>
            <w:szCs w:val="21"/>
          </w:rPr>
          <w:t>个，也可以是多个。</w:t>
        </w:r>
      </w:ins>
    </w:p>
    <w:p w:rsidR="007C3A36" w:rsidRPr="009672D1" w:rsidRDefault="007C3A36">
      <w:pPr>
        <w:spacing w:line="360" w:lineRule="auto"/>
        <w:ind w:firstLine="482"/>
        <w:rPr>
          <w:ins w:id="494" w:author="李金锐" w:date="2015-04-02T10:25:00Z"/>
          <w:rFonts w:ascii="宋体" w:hAnsi="宋体"/>
          <w:szCs w:val="21"/>
          <w:rPrChange w:id="495" w:author="李金锐" w:date="2015-04-17T09:28:00Z">
            <w:rPr>
              <w:ins w:id="496" w:author="李金锐" w:date="2015-04-02T10:25:00Z"/>
              <w:rFonts w:ascii="宋体" w:hAnsi="宋体"/>
            </w:rPr>
          </w:rPrChange>
        </w:rPr>
        <w:pPrChange w:id="497" w:author="李金锐" w:date="2015-04-17T09:28:00Z">
          <w:pPr/>
        </w:pPrChange>
      </w:pPr>
      <w:ins w:id="498" w:author="李金锐" w:date="2015-04-02T10:25:00Z">
        <w:r w:rsidRPr="00C60019">
          <w:rPr>
            <w:rFonts w:ascii="宋体" w:hAnsi="宋体" w:hint="eastAsia"/>
            <w:szCs w:val="21"/>
          </w:rPr>
          <w:t>无效等价类：无效等价类指对程序的规范是不合理的或无意义的输入数据所构成的集合。对于具体的问题，无效等价类至少应有一个，也可能有多个。</w:t>
        </w:r>
      </w:ins>
    </w:p>
    <w:p w:rsidR="007C3A36" w:rsidRPr="009672D1" w:rsidRDefault="007C3A36">
      <w:pPr>
        <w:spacing w:line="360" w:lineRule="auto"/>
        <w:ind w:firstLine="482"/>
        <w:rPr>
          <w:ins w:id="499" w:author="李金锐" w:date="2015-04-02T10:25:00Z"/>
          <w:rFonts w:ascii="宋体" w:hAnsi="宋体"/>
          <w:szCs w:val="21"/>
          <w:rPrChange w:id="500" w:author="李金锐" w:date="2015-04-17T09:28:00Z">
            <w:rPr>
              <w:ins w:id="501" w:author="李金锐" w:date="2015-04-02T10:25:00Z"/>
              <w:rFonts w:ascii="宋体" w:hAnsi="宋体"/>
            </w:rPr>
          </w:rPrChange>
        </w:rPr>
        <w:pPrChange w:id="502" w:author="李金锐" w:date="2015-04-17T09:28:00Z">
          <w:pPr/>
        </w:pPrChange>
      </w:pPr>
      <w:ins w:id="503" w:author="李金锐" w:date="2015-04-02T10:25:00Z">
        <w:r w:rsidRPr="009672D1">
          <w:rPr>
            <w:rFonts w:ascii="宋体" w:hAnsi="宋体" w:hint="eastAsia"/>
            <w:szCs w:val="21"/>
            <w:rPrChange w:id="504" w:author="李金锐" w:date="2015-04-17T09:28:00Z">
              <w:rPr>
                <w:rFonts w:ascii="宋体" w:hAnsi="宋体" w:hint="eastAsia"/>
              </w:rPr>
            </w:rPrChange>
          </w:rPr>
          <w:t>确定等价类有以下几条原则：</w:t>
        </w:r>
      </w:ins>
    </w:p>
    <w:p w:rsidR="007C3A36" w:rsidRPr="009672D1" w:rsidRDefault="007C3A36">
      <w:pPr>
        <w:spacing w:line="360" w:lineRule="auto"/>
        <w:ind w:firstLine="482"/>
        <w:rPr>
          <w:ins w:id="505" w:author="李金锐" w:date="2015-04-02T10:25:00Z"/>
          <w:rFonts w:ascii="宋体" w:hAnsi="宋体"/>
          <w:szCs w:val="21"/>
          <w:rPrChange w:id="506" w:author="李金锐" w:date="2015-04-17T09:28:00Z">
            <w:rPr>
              <w:ins w:id="507" w:author="李金锐" w:date="2015-04-02T10:25:00Z"/>
              <w:rFonts w:ascii="宋体" w:hAnsi="宋体"/>
            </w:rPr>
          </w:rPrChange>
        </w:rPr>
        <w:pPrChange w:id="508" w:author="李金锐" w:date="2015-04-17T09:28:00Z">
          <w:pPr/>
        </w:pPrChange>
      </w:pPr>
      <w:smartTag w:uri="urn:schemas-microsoft-com:office:smarttags" w:element="chmetcnv">
        <w:smartTagPr>
          <w:attr w:name="UnitName" w:val="”"/>
          <w:attr w:name="SourceValue" w:val="999"/>
          <w:attr w:name="HasSpace" w:val="False"/>
          <w:attr w:name="Negative" w:val="False"/>
          <w:attr w:name="NumberType" w:val="1"/>
          <w:attr w:name="TCSC" w:val="0"/>
        </w:smartTagPr>
        <w:ins w:id="509" w:author="李金锐" w:date="2015-04-02T10:25:00Z">
          <w:r w:rsidRPr="009672D1">
            <w:rPr>
              <w:rFonts w:ascii="宋体" w:hAnsi="宋体" w:hint="eastAsia"/>
              <w:szCs w:val="21"/>
              <w:rPrChange w:id="510" w:author="李金锐" w:date="2015-04-17T09:28:00Z">
                <w:rPr>
                  <w:rFonts w:ascii="宋体" w:hAnsi="宋体" w:hint="eastAsia"/>
                </w:rPr>
              </w:rPrChange>
            </w:rPr>
            <w:t>如果输入条件规定了取值范围或值的个数，则可确定一个有效等价类和两个无效等价类。例如，程序的规范中提到的输入条包括“……项数可以从</w:t>
          </w:r>
          <w:r w:rsidRPr="009672D1">
            <w:rPr>
              <w:rFonts w:ascii="宋体" w:hAnsi="宋体"/>
              <w:szCs w:val="21"/>
              <w:rPrChange w:id="511" w:author="李金锐" w:date="2015-04-17T09:28:00Z">
                <w:rPr>
                  <w:rFonts w:ascii="宋体" w:hAnsi="宋体"/>
                </w:rPr>
              </w:rPrChange>
            </w:rPr>
            <w:t>1到999……”，则可取有效等价类为“l考项数＜999”，无效等价类为“项数＜l，，及“项数＞999”。</w:t>
          </w:r>
        </w:ins>
      </w:smartTag>
    </w:p>
    <w:p w:rsidR="007C3A36" w:rsidRPr="009672D1" w:rsidRDefault="007C3A36">
      <w:pPr>
        <w:spacing w:line="360" w:lineRule="auto"/>
        <w:ind w:firstLine="482"/>
        <w:rPr>
          <w:ins w:id="512" w:author="李金锐" w:date="2015-04-02T10:25:00Z"/>
          <w:rFonts w:ascii="宋体" w:hAnsi="宋体"/>
          <w:szCs w:val="21"/>
          <w:rPrChange w:id="513" w:author="李金锐" w:date="2015-04-17T09:28:00Z">
            <w:rPr>
              <w:ins w:id="514" w:author="李金锐" w:date="2015-04-02T10:25:00Z"/>
              <w:rFonts w:ascii="宋体" w:hAnsi="宋体"/>
            </w:rPr>
          </w:rPrChange>
        </w:rPr>
        <w:pPrChange w:id="515" w:author="李金锐" w:date="2015-04-17T09:28:00Z">
          <w:pPr/>
        </w:pPrChange>
      </w:pPr>
      <w:ins w:id="516" w:author="李金锐" w:date="2015-04-02T10:25:00Z">
        <w:r w:rsidRPr="009672D1">
          <w:rPr>
            <w:rFonts w:ascii="宋体" w:hAnsi="宋体" w:hint="eastAsia"/>
            <w:szCs w:val="21"/>
            <w:rPrChange w:id="517" w:author="李金锐" w:date="2015-04-17T09:28:00Z">
              <w:rPr>
                <w:rFonts w:ascii="宋体" w:hAnsi="宋体" w:hint="eastAsia"/>
              </w:rPr>
            </w:rPrChange>
          </w:rPr>
          <w:t>输入条件规定了输入值的集合，或是规定了“必须如何”的条件，则可确定一个有效等价类和一个无效等价类。如某程序涉及标识符，其输入条件规定“标识符应以字母开头……”则“以字母开头者”作为有效等价类，“以非字母开头”作为无效等价类。</w:t>
        </w:r>
      </w:ins>
    </w:p>
    <w:p w:rsidR="007C3A36" w:rsidRPr="009672D1" w:rsidRDefault="007C3A36">
      <w:pPr>
        <w:spacing w:line="360" w:lineRule="auto"/>
        <w:ind w:firstLine="482"/>
        <w:rPr>
          <w:ins w:id="518" w:author="李金锐" w:date="2015-04-02T10:25:00Z"/>
          <w:rFonts w:ascii="宋体" w:hAnsi="宋体"/>
          <w:szCs w:val="21"/>
          <w:rPrChange w:id="519" w:author="李金锐" w:date="2015-04-17T09:28:00Z">
            <w:rPr>
              <w:ins w:id="520" w:author="李金锐" w:date="2015-04-02T10:25:00Z"/>
              <w:rFonts w:ascii="宋体" w:hAnsi="宋体"/>
            </w:rPr>
          </w:rPrChange>
        </w:rPr>
        <w:pPrChange w:id="521" w:author="李金锐" w:date="2015-04-17T09:28:00Z">
          <w:pPr/>
        </w:pPrChange>
      </w:pPr>
      <w:ins w:id="522" w:author="李金锐" w:date="2015-04-02T10:25:00Z">
        <w:r w:rsidRPr="009672D1">
          <w:rPr>
            <w:rFonts w:ascii="宋体" w:hAnsi="宋体" w:hint="eastAsia"/>
            <w:szCs w:val="21"/>
            <w:rPrChange w:id="523" w:author="李金锐" w:date="2015-04-17T09:28:00Z">
              <w:rPr>
                <w:rFonts w:ascii="宋体" w:hAnsi="宋体" w:hint="eastAsia"/>
              </w:rPr>
            </w:rPrChange>
          </w:rPr>
          <w:t>如果我们确知，已划分的等价类中各元素在程序中的处理方式是不同的，则应将此等价类进一步划分成更小等价类。</w:t>
        </w:r>
      </w:ins>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6"/>
        <w:gridCol w:w="1984"/>
        <w:gridCol w:w="1920"/>
      </w:tblGrid>
      <w:tr w:rsidR="007C3A36" w:rsidTr="009B72E3">
        <w:trPr>
          <w:ins w:id="524" w:author="李金锐" w:date="2015-04-02T10:25:00Z"/>
        </w:trPr>
        <w:tc>
          <w:tcPr>
            <w:tcW w:w="1736" w:type="dxa"/>
          </w:tcPr>
          <w:p w:rsidR="007C3A36" w:rsidRDefault="007C3A36" w:rsidP="009B72E3">
            <w:pPr>
              <w:rPr>
                <w:ins w:id="525" w:author="李金锐" w:date="2015-04-02T10:25:00Z"/>
                <w:rFonts w:ascii="宋体" w:hAnsi="宋体"/>
              </w:rPr>
            </w:pPr>
            <w:ins w:id="526" w:author="李金锐" w:date="2015-04-02T10:25:00Z">
              <w:r>
                <w:rPr>
                  <w:rFonts w:ascii="宋体" w:hAnsi="宋体" w:hint="eastAsia"/>
                </w:rPr>
                <w:t>输入条件</w:t>
              </w:r>
            </w:ins>
          </w:p>
        </w:tc>
        <w:tc>
          <w:tcPr>
            <w:tcW w:w="1984" w:type="dxa"/>
          </w:tcPr>
          <w:p w:rsidR="007C3A36" w:rsidRDefault="007C3A36" w:rsidP="009B72E3">
            <w:pPr>
              <w:rPr>
                <w:ins w:id="527" w:author="李金锐" w:date="2015-04-02T10:25:00Z"/>
                <w:rFonts w:ascii="宋体" w:hAnsi="宋体"/>
              </w:rPr>
            </w:pPr>
            <w:ins w:id="528" w:author="李金锐" w:date="2015-04-02T10:25:00Z">
              <w:r>
                <w:rPr>
                  <w:rFonts w:ascii="宋体" w:hAnsi="宋体" w:hint="eastAsia"/>
                </w:rPr>
                <w:t>有效等价类</w:t>
              </w:r>
            </w:ins>
          </w:p>
        </w:tc>
        <w:tc>
          <w:tcPr>
            <w:tcW w:w="1920" w:type="dxa"/>
          </w:tcPr>
          <w:p w:rsidR="007C3A36" w:rsidRDefault="007C3A36" w:rsidP="009B72E3">
            <w:pPr>
              <w:rPr>
                <w:ins w:id="529" w:author="李金锐" w:date="2015-04-02T10:25:00Z"/>
                <w:rFonts w:ascii="宋体" w:hAnsi="宋体"/>
              </w:rPr>
            </w:pPr>
            <w:ins w:id="530" w:author="李金锐" w:date="2015-04-02T10:25:00Z">
              <w:r>
                <w:rPr>
                  <w:rFonts w:ascii="宋体" w:hAnsi="宋体" w:hint="eastAsia"/>
                </w:rPr>
                <w:t>无效等价类</w:t>
              </w:r>
            </w:ins>
          </w:p>
        </w:tc>
      </w:tr>
      <w:tr w:rsidR="007C3A36" w:rsidTr="009B72E3">
        <w:trPr>
          <w:ins w:id="531" w:author="李金锐" w:date="2015-04-02T10:25:00Z"/>
        </w:trPr>
        <w:tc>
          <w:tcPr>
            <w:tcW w:w="1736" w:type="dxa"/>
          </w:tcPr>
          <w:p w:rsidR="007C3A36" w:rsidRDefault="007C3A36" w:rsidP="009B72E3">
            <w:pPr>
              <w:rPr>
                <w:ins w:id="532" w:author="李金锐" w:date="2015-04-02T10:25:00Z"/>
                <w:rFonts w:ascii="宋体" w:hAnsi="宋体"/>
              </w:rPr>
            </w:pPr>
            <w:ins w:id="533" w:author="李金锐" w:date="2015-04-02T10:25:00Z">
              <w:r>
                <w:rPr>
                  <w:rFonts w:ascii="宋体" w:hAnsi="宋体" w:hint="eastAsia"/>
                </w:rPr>
                <w:t>。。。。。。</w:t>
              </w:r>
            </w:ins>
          </w:p>
          <w:p w:rsidR="007C3A36" w:rsidRDefault="007C3A36" w:rsidP="009B72E3">
            <w:pPr>
              <w:rPr>
                <w:ins w:id="534" w:author="李金锐" w:date="2015-04-02T10:25:00Z"/>
                <w:rFonts w:ascii="宋体" w:hAnsi="宋体"/>
              </w:rPr>
            </w:pPr>
            <w:ins w:id="535" w:author="李金锐" w:date="2015-04-02T10:25:00Z">
              <w:r>
                <w:rPr>
                  <w:rFonts w:ascii="宋体" w:hAnsi="宋体" w:hint="eastAsia"/>
                </w:rPr>
                <w:t>。。。。。。</w:t>
              </w:r>
            </w:ins>
          </w:p>
        </w:tc>
        <w:tc>
          <w:tcPr>
            <w:tcW w:w="1984" w:type="dxa"/>
          </w:tcPr>
          <w:p w:rsidR="007C3A36" w:rsidRDefault="007C3A36" w:rsidP="009B72E3">
            <w:pPr>
              <w:rPr>
                <w:ins w:id="536" w:author="李金锐" w:date="2015-04-02T10:25:00Z"/>
                <w:rFonts w:ascii="宋体" w:hAnsi="宋体"/>
              </w:rPr>
            </w:pPr>
            <w:ins w:id="537" w:author="李金锐" w:date="2015-04-02T10:25:00Z">
              <w:r>
                <w:rPr>
                  <w:rFonts w:ascii="宋体" w:hAnsi="宋体" w:hint="eastAsia"/>
                </w:rPr>
                <w:t>。。。。。。</w:t>
              </w:r>
            </w:ins>
          </w:p>
          <w:p w:rsidR="007C3A36" w:rsidRDefault="007C3A36" w:rsidP="009B72E3">
            <w:pPr>
              <w:rPr>
                <w:ins w:id="538" w:author="李金锐" w:date="2015-04-02T10:25:00Z"/>
                <w:rFonts w:ascii="宋体" w:hAnsi="宋体"/>
              </w:rPr>
            </w:pPr>
            <w:ins w:id="539" w:author="李金锐" w:date="2015-04-02T10:25:00Z">
              <w:r>
                <w:rPr>
                  <w:rFonts w:ascii="宋体" w:hAnsi="宋体" w:hint="eastAsia"/>
                </w:rPr>
                <w:t>。。。。。。</w:t>
              </w:r>
            </w:ins>
          </w:p>
        </w:tc>
        <w:tc>
          <w:tcPr>
            <w:tcW w:w="1920" w:type="dxa"/>
          </w:tcPr>
          <w:p w:rsidR="007C3A36" w:rsidRDefault="007C3A36" w:rsidP="009B72E3">
            <w:pPr>
              <w:rPr>
                <w:ins w:id="540" w:author="李金锐" w:date="2015-04-02T10:25:00Z"/>
                <w:rFonts w:ascii="宋体" w:hAnsi="宋体"/>
              </w:rPr>
            </w:pPr>
            <w:ins w:id="541" w:author="李金锐" w:date="2015-04-02T10:25:00Z">
              <w:r>
                <w:rPr>
                  <w:rFonts w:ascii="宋体" w:hAnsi="宋体" w:hint="eastAsia"/>
                </w:rPr>
                <w:t>。。。。。。</w:t>
              </w:r>
            </w:ins>
          </w:p>
          <w:p w:rsidR="007C3A36" w:rsidRDefault="007C3A36" w:rsidP="009B72E3">
            <w:pPr>
              <w:rPr>
                <w:ins w:id="542" w:author="李金锐" w:date="2015-04-02T10:25:00Z"/>
                <w:rFonts w:ascii="宋体" w:hAnsi="宋体"/>
              </w:rPr>
            </w:pPr>
            <w:ins w:id="543" w:author="李金锐" w:date="2015-04-02T10:25:00Z">
              <w:r>
                <w:rPr>
                  <w:rFonts w:ascii="宋体" w:hAnsi="宋体" w:hint="eastAsia"/>
                </w:rPr>
                <w:t>。。。。。。</w:t>
              </w:r>
            </w:ins>
          </w:p>
        </w:tc>
      </w:tr>
    </w:tbl>
    <w:p w:rsidR="007C3A36" w:rsidRPr="00F32F17" w:rsidRDefault="007C3A36">
      <w:pPr>
        <w:spacing w:line="360" w:lineRule="auto"/>
        <w:ind w:firstLine="482"/>
        <w:rPr>
          <w:ins w:id="544" w:author="李金锐" w:date="2015-04-02T10:25:00Z"/>
          <w:rFonts w:ascii="宋体" w:hAnsi="宋体"/>
          <w:szCs w:val="21"/>
        </w:rPr>
        <w:pPrChange w:id="545" w:author="李金锐" w:date="2015-04-17T09:29:00Z">
          <w:pPr/>
        </w:pPrChange>
      </w:pPr>
      <w:ins w:id="546" w:author="李金锐" w:date="2015-04-02T10:25:00Z">
        <w:r>
          <w:rPr>
            <w:rFonts w:ascii="宋体" w:hAnsi="宋体"/>
          </w:rPr>
          <w:t xml:space="preserve">   </w:t>
        </w:r>
        <w:r w:rsidRPr="00BB35AC">
          <w:rPr>
            <w:rFonts w:ascii="宋体" w:hAnsi="宋体"/>
            <w:szCs w:val="21"/>
          </w:rPr>
          <w:t xml:space="preserve"> </w:t>
        </w:r>
        <w:r w:rsidRPr="00BB35AC">
          <w:rPr>
            <w:rFonts w:ascii="宋体" w:hAnsi="宋体" w:hint="eastAsia"/>
            <w:szCs w:val="21"/>
          </w:rPr>
          <w:t>根据已列出的等价类表，按以下步骤确定测试用例：</w:t>
        </w:r>
      </w:ins>
    </w:p>
    <w:p w:rsidR="007C3A36" w:rsidRPr="00F32F17" w:rsidRDefault="007C3A36">
      <w:pPr>
        <w:spacing w:line="360" w:lineRule="auto"/>
        <w:ind w:firstLine="482"/>
        <w:rPr>
          <w:ins w:id="547" w:author="李金锐" w:date="2015-04-02T10:25:00Z"/>
          <w:rFonts w:ascii="宋体" w:hAnsi="宋体"/>
          <w:szCs w:val="21"/>
        </w:rPr>
        <w:pPrChange w:id="548" w:author="李金锐" w:date="2015-04-17T09:29:00Z">
          <w:pPr/>
        </w:pPrChange>
      </w:pPr>
      <w:ins w:id="549" w:author="李金锐" w:date="2015-04-02T10:25:00Z">
        <w:r w:rsidRPr="00F32F17">
          <w:rPr>
            <w:rFonts w:ascii="宋体" w:hAnsi="宋体" w:hint="eastAsia"/>
            <w:szCs w:val="21"/>
          </w:rPr>
          <w:lastRenderedPageBreak/>
          <w:t>为每个等价类规定一个唯一的编号；</w:t>
        </w:r>
      </w:ins>
    </w:p>
    <w:p w:rsidR="007C3A36" w:rsidRPr="00FF661B" w:rsidRDefault="007C3A36">
      <w:pPr>
        <w:spacing w:line="360" w:lineRule="auto"/>
        <w:ind w:firstLine="482"/>
        <w:rPr>
          <w:ins w:id="550" w:author="李金锐" w:date="2015-04-02T10:25:00Z"/>
          <w:rFonts w:ascii="宋体" w:hAnsi="宋体"/>
          <w:szCs w:val="21"/>
        </w:rPr>
        <w:pPrChange w:id="551" w:author="李金锐" w:date="2015-04-17T09:29:00Z">
          <w:pPr/>
        </w:pPrChange>
      </w:pPr>
      <w:ins w:id="552" w:author="李金锐" w:date="2015-04-02T10:25:00Z">
        <w:r w:rsidRPr="00F32F17">
          <w:rPr>
            <w:rFonts w:ascii="宋体" w:hAnsi="宋体" w:hint="eastAsia"/>
            <w:szCs w:val="21"/>
          </w:rPr>
          <w:t>设计一个测试用例，使其尽可能多地覆盖尚未覆盖的有效等价类。重复这一步，最后使得所有有效等价类均被测试用例所覆盖；</w:t>
        </w:r>
      </w:ins>
    </w:p>
    <w:p w:rsidR="007C3A36" w:rsidRPr="00C60019" w:rsidRDefault="007C3A36">
      <w:pPr>
        <w:spacing w:line="360" w:lineRule="auto"/>
        <w:ind w:firstLine="482"/>
        <w:rPr>
          <w:ins w:id="553" w:author="李金锐" w:date="2015-04-02T10:25:00Z"/>
          <w:rFonts w:ascii="宋体" w:hAnsi="宋体"/>
          <w:szCs w:val="21"/>
        </w:rPr>
        <w:pPrChange w:id="554" w:author="李金锐" w:date="2015-04-17T09:29:00Z">
          <w:pPr/>
        </w:pPrChange>
      </w:pPr>
      <w:ins w:id="555" w:author="李金锐" w:date="2015-04-02T10:25:00Z">
        <w:r w:rsidRPr="007C3A36">
          <w:rPr>
            <w:rFonts w:ascii="宋体" w:hAnsi="宋体" w:hint="eastAsia"/>
            <w:szCs w:val="21"/>
          </w:rPr>
          <w:t>设计一个新的测试用例，使其只覆盖一个无效等价类。重复这一步，使所有无效等价类均被覆盖。这里强调每次只覆盖一个无效等价类。这是因为一个测试用例中如果含有多个缺陷，有可能在测试中只发现其中的一个，另一些被忽视。等价类划分法能够全面、系统地考虑黑盒测试的测试用例设计问题，但是没有注意选用一些“高效的”、“有针对性的”测试用例。后面介绍的边值分析法可以弥补这一缺点。</w:t>
        </w:r>
      </w:ins>
    </w:p>
    <w:p w:rsidR="007C3A36" w:rsidRPr="00DC5856" w:rsidRDefault="007C3A36">
      <w:pPr>
        <w:numPr>
          <w:ilvl w:val="0"/>
          <w:numId w:val="41"/>
        </w:numPr>
        <w:spacing w:line="360" w:lineRule="auto"/>
        <w:rPr>
          <w:ins w:id="556" w:author="李金锐" w:date="2015-04-02T10:25:00Z"/>
          <w:rFonts w:ascii="宋体" w:hAnsi="宋体"/>
          <w:szCs w:val="21"/>
          <w:rPrChange w:id="557" w:author="李金锐" w:date="2015-04-17T09:37:00Z">
            <w:rPr>
              <w:ins w:id="558" w:author="李金锐" w:date="2015-04-02T10:25:00Z"/>
            </w:rPr>
          </w:rPrChange>
        </w:rPr>
        <w:pPrChange w:id="559" w:author="李金锐" w:date="2015-04-17T09:30:00Z">
          <w:pPr>
            <w:pStyle w:val="2"/>
          </w:pPr>
        </w:pPrChange>
      </w:pPr>
      <w:bookmarkStart w:id="560" w:name="_Toc535814686"/>
      <w:bookmarkStart w:id="561" w:name="_Toc535829253"/>
      <w:bookmarkStart w:id="562" w:name="_Toc535922648"/>
      <w:bookmarkStart w:id="563" w:name="_Toc536327325"/>
      <w:ins w:id="564" w:author="李金锐" w:date="2015-04-02T10:25:00Z">
        <w:r w:rsidRPr="00DC5856">
          <w:rPr>
            <w:rFonts w:ascii="宋体" w:hAnsi="宋体" w:hint="eastAsia"/>
            <w:b/>
            <w:szCs w:val="21"/>
            <w:rPrChange w:id="565" w:author="李金锐" w:date="2015-04-17T09:37:00Z">
              <w:rPr>
                <w:rFonts w:hint="eastAsia"/>
              </w:rPr>
            </w:rPrChange>
          </w:rPr>
          <w:t>边值分析法</w:t>
        </w:r>
        <w:bookmarkEnd w:id="560"/>
        <w:bookmarkEnd w:id="561"/>
        <w:bookmarkEnd w:id="562"/>
        <w:bookmarkEnd w:id="563"/>
      </w:ins>
    </w:p>
    <w:p w:rsidR="007C3A36" w:rsidRPr="00FF661B" w:rsidRDefault="007C3A36">
      <w:pPr>
        <w:spacing w:line="360" w:lineRule="auto"/>
        <w:ind w:firstLine="482"/>
        <w:rPr>
          <w:ins w:id="566" w:author="李金锐" w:date="2015-04-02T10:25:00Z"/>
          <w:rFonts w:ascii="宋体" w:hAnsi="宋体"/>
          <w:szCs w:val="21"/>
        </w:rPr>
        <w:pPrChange w:id="567" w:author="李金锐" w:date="2015-04-17T09:29:00Z">
          <w:pPr/>
        </w:pPrChange>
      </w:pPr>
      <w:ins w:id="568" w:author="李金锐" w:date="2015-04-02T10:25:00Z">
        <w:r w:rsidRPr="00BB35AC">
          <w:rPr>
            <w:rFonts w:ascii="宋体" w:hAnsi="宋体"/>
            <w:szCs w:val="21"/>
          </w:rPr>
          <w:t xml:space="preserve">    </w:t>
        </w:r>
        <w:r w:rsidRPr="00BB35AC">
          <w:rPr>
            <w:rFonts w:ascii="宋体" w:hAnsi="宋体" w:hint="eastAsia"/>
            <w:szCs w:val="21"/>
          </w:rPr>
          <w:t>边值分析法是列出单元功能、输入、状态及控制的合法边界值和非法边界值，设计测试用例，包含全部边界值的方法。典型地包括</w:t>
        </w:r>
        <w:r w:rsidRPr="00F32F17">
          <w:rPr>
            <w:rFonts w:ascii="宋体" w:hAnsi="宋体" w:hint="eastAsia"/>
            <w:szCs w:val="21"/>
          </w:rPr>
          <w:t>IF语句中的判别值，定义域、值域边界，空或畸形输入，末受控状态等。边值分析法不是一类找一个例子的方法，而是以边界情况的处理作为主要目标专门设计测试用例的方法。另外，边值分析不仅考查输入的边值，也要考虑输出的边值。这是从人们的经验得出的一种有效方法。人们发现许多软件错误只是在下标、数据结构和标量值的边界值及其上、下出现，运行这个区域的测试用例发现错误的概率很高。</w:t>
        </w:r>
      </w:ins>
    </w:p>
    <w:p w:rsidR="007C3A36" w:rsidRPr="00FF661B" w:rsidRDefault="007C3A36">
      <w:pPr>
        <w:spacing w:line="360" w:lineRule="auto"/>
        <w:ind w:firstLine="482"/>
        <w:rPr>
          <w:ins w:id="569" w:author="李金锐" w:date="2015-04-02T10:25:00Z"/>
          <w:rFonts w:ascii="宋体" w:hAnsi="宋体"/>
          <w:szCs w:val="21"/>
        </w:rPr>
        <w:pPrChange w:id="570" w:author="李金锐" w:date="2015-04-17T09:29:00Z">
          <w:pPr>
            <w:ind w:firstLineChars="200" w:firstLine="420"/>
          </w:pPr>
        </w:pPrChange>
      </w:pPr>
      <w:ins w:id="571" w:author="李金锐" w:date="2015-04-02T10:25:00Z">
        <w:r w:rsidRPr="00FF661B">
          <w:rPr>
            <w:rFonts w:ascii="宋体" w:hAnsi="宋体" w:hint="eastAsia"/>
            <w:szCs w:val="21"/>
          </w:rPr>
          <w:t>用边值分析法设计测试用例时，有以下几条原则：</w:t>
        </w:r>
      </w:ins>
    </w:p>
    <w:p w:rsidR="007C3A36" w:rsidRPr="009672D1" w:rsidRDefault="007C3A36">
      <w:pPr>
        <w:spacing w:line="360" w:lineRule="auto"/>
        <w:ind w:firstLine="482"/>
        <w:rPr>
          <w:ins w:id="572" w:author="李金锐" w:date="2015-04-02T10:25:00Z"/>
          <w:rFonts w:ascii="宋体" w:hAnsi="宋体"/>
          <w:szCs w:val="21"/>
          <w:rPrChange w:id="573" w:author="李金锐" w:date="2015-04-17T09:29:00Z">
            <w:rPr>
              <w:ins w:id="574" w:author="李金锐" w:date="2015-04-02T10:25:00Z"/>
              <w:rFonts w:ascii="宋体" w:hAnsi="宋体"/>
            </w:rPr>
          </w:rPrChange>
        </w:rPr>
        <w:pPrChange w:id="575" w:author="李金锐" w:date="2015-04-17T09:29:00Z">
          <w:pPr>
            <w:ind w:firstLineChars="200" w:firstLine="420"/>
          </w:pPr>
        </w:pPrChange>
      </w:pPr>
      <w:ins w:id="576" w:author="李金锐" w:date="2015-04-02T10:25:00Z">
        <w:r w:rsidRPr="007C3A36">
          <w:rPr>
            <w:rFonts w:ascii="宋体" w:hAnsi="宋体" w:hint="eastAsia"/>
            <w:szCs w:val="21"/>
          </w:rPr>
          <w:t>如果输入条件规定了取值范围，或是规定了值的个数，则应以该范围的边界内及</w:t>
        </w:r>
        <w:smartTag w:uri="urn:schemas-microsoft-com:office:smarttags" w:element="chmetcnv">
          <w:smartTagPr>
            <w:attr w:name="UnitName" w:val="”"/>
            <w:attr w:name="SourceValue" w:val="255"/>
            <w:attr w:name="HasSpace" w:val="False"/>
            <w:attr w:name="Negative" w:val="False"/>
            <w:attr w:name="NumberType" w:val="1"/>
            <w:attr w:name="TCSC" w:val="0"/>
          </w:smartTagPr>
          <w:r w:rsidRPr="00C60019">
            <w:rPr>
              <w:rFonts w:ascii="宋体" w:hAnsi="宋体" w:hint="eastAsia"/>
              <w:szCs w:val="21"/>
            </w:rPr>
            <w:t>刚刚超出范围的边界外的值，或是分别对最大、最小及稍小于最小、稍大于最大个数作为测试用例。如有规范“某文件可包含</w:t>
          </w:r>
          <w:r w:rsidRPr="00C60019">
            <w:rPr>
              <w:rFonts w:ascii="宋体" w:hAnsi="宋体"/>
              <w:szCs w:val="21"/>
            </w:rPr>
            <w:t>l至255”</w:t>
          </w:r>
          <w:r w:rsidRPr="009672D1">
            <w:rPr>
              <w:rFonts w:ascii="宋体" w:hAnsi="宋体"/>
              <w:szCs w:val="21"/>
              <w:rPrChange w:id="577" w:author="李金锐" w:date="2015-04-17T09:29:00Z">
                <w:rPr>
                  <w:rFonts w:ascii="宋体" w:hAnsi="宋体"/>
                </w:rPr>
              </w:rPrChange>
            </w:rPr>
            <w:t>个记录……“，则测试用例可选1和255及0和256等。</w:t>
          </w:r>
        </w:smartTag>
      </w:ins>
    </w:p>
    <w:p w:rsidR="007C3A36" w:rsidRPr="009672D1" w:rsidRDefault="007C3A36">
      <w:pPr>
        <w:spacing w:line="360" w:lineRule="auto"/>
        <w:ind w:firstLine="482"/>
        <w:rPr>
          <w:ins w:id="578" w:author="李金锐" w:date="2015-04-02T10:25:00Z"/>
          <w:rFonts w:ascii="宋体" w:hAnsi="宋体"/>
          <w:szCs w:val="21"/>
          <w:rPrChange w:id="579" w:author="李金锐" w:date="2015-04-17T09:29:00Z">
            <w:rPr>
              <w:ins w:id="580" w:author="李金锐" w:date="2015-04-02T10:25:00Z"/>
              <w:rFonts w:ascii="宋体" w:hAnsi="宋体"/>
            </w:rPr>
          </w:rPrChange>
        </w:rPr>
        <w:pPrChange w:id="581" w:author="李金锐" w:date="2015-04-17T09:29:00Z">
          <w:pPr/>
        </w:pPrChange>
      </w:pPr>
      <w:ins w:id="582" w:author="李金锐" w:date="2015-04-02T10:25:00Z">
        <w:r w:rsidRPr="009672D1">
          <w:rPr>
            <w:rFonts w:ascii="宋体" w:hAnsi="宋体" w:hint="eastAsia"/>
            <w:szCs w:val="21"/>
            <w:rPrChange w:id="583" w:author="李金锐" w:date="2015-04-17T09:29:00Z">
              <w:rPr>
                <w:rFonts w:ascii="宋体" w:hAnsi="宋体" w:hint="eastAsia"/>
              </w:rPr>
            </w:rPrChange>
          </w:rPr>
          <w:t>针对规范的每个输出条件使用原则〔</w:t>
        </w:r>
        <w:r w:rsidRPr="009672D1">
          <w:rPr>
            <w:rFonts w:ascii="宋体" w:hAnsi="宋体"/>
            <w:szCs w:val="21"/>
            <w:rPrChange w:id="584" w:author="李金锐" w:date="2015-04-17T09:29:00Z">
              <w:rPr>
                <w:rFonts w:ascii="宋体" w:hAnsi="宋体"/>
              </w:rPr>
            </w:rPrChange>
          </w:rPr>
          <w:t>a〕。</w:t>
        </w:r>
      </w:ins>
    </w:p>
    <w:p w:rsidR="007C3A36" w:rsidRPr="009672D1" w:rsidRDefault="007C3A36">
      <w:pPr>
        <w:spacing w:line="360" w:lineRule="auto"/>
        <w:ind w:firstLine="482"/>
        <w:rPr>
          <w:ins w:id="585" w:author="李金锐" w:date="2015-04-02T10:25:00Z"/>
          <w:rFonts w:ascii="宋体" w:hAnsi="宋体"/>
          <w:szCs w:val="21"/>
          <w:rPrChange w:id="586" w:author="李金锐" w:date="2015-04-17T09:29:00Z">
            <w:rPr>
              <w:ins w:id="587" w:author="李金锐" w:date="2015-04-02T10:25:00Z"/>
              <w:rFonts w:ascii="宋体" w:hAnsi="宋体"/>
            </w:rPr>
          </w:rPrChange>
        </w:rPr>
        <w:pPrChange w:id="588" w:author="李金锐" w:date="2015-04-17T09:29:00Z">
          <w:pPr>
            <w:ind w:firstLineChars="200" w:firstLine="420"/>
          </w:pPr>
        </w:pPrChange>
      </w:pPr>
      <w:ins w:id="589" w:author="李金锐" w:date="2015-04-02T10:25:00Z">
        <w:r w:rsidRPr="009672D1">
          <w:rPr>
            <w:rFonts w:ascii="宋体" w:hAnsi="宋体" w:hint="eastAsia"/>
            <w:szCs w:val="21"/>
            <w:rPrChange w:id="590" w:author="李金锐" w:date="2015-04-17T09:29:00Z">
              <w:rPr>
                <w:rFonts w:ascii="宋体" w:hAnsi="宋体" w:hint="eastAsia"/>
              </w:rPr>
            </w:rPrChange>
          </w:rPr>
          <w:t>如果程序规范中提到的输入或输出域是个有序的集合</w:t>
        </w:r>
        <w:r w:rsidRPr="009672D1">
          <w:rPr>
            <w:rFonts w:ascii="宋体" w:hAnsi="宋体"/>
            <w:szCs w:val="21"/>
            <w:rPrChange w:id="591" w:author="李金锐" w:date="2015-04-17T09:29:00Z">
              <w:rPr>
                <w:rFonts w:ascii="宋体" w:hAnsi="宋体"/>
              </w:rPr>
            </w:rPrChange>
          </w:rPr>
          <w:t>(如顺序文件、表格等)就应注意选取有序集的第一个和最后一个元素作为测试用例。</w:t>
        </w:r>
      </w:ins>
    </w:p>
    <w:p w:rsidR="007C3A36" w:rsidRPr="009672D1" w:rsidRDefault="007C3A36">
      <w:pPr>
        <w:spacing w:line="360" w:lineRule="auto"/>
        <w:ind w:firstLine="482"/>
        <w:rPr>
          <w:ins w:id="592" w:author="李金锐" w:date="2015-04-02T10:30:00Z"/>
          <w:rFonts w:ascii="宋体" w:hAnsi="宋体"/>
          <w:szCs w:val="21"/>
          <w:rPrChange w:id="593" w:author="李金锐" w:date="2015-04-17T09:29:00Z">
            <w:rPr>
              <w:ins w:id="594" w:author="李金锐" w:date="2015-04-02T10:30:00Z"/>
              <w:rFonts w:ascii="宋体" w:hAnsi="宋体"/>
            </w:rPr>
          </w:rPrChange>
        </w:rPr>
        <w:pPrChange w:id="595" w:author="李金锐" w:date="2015-04-17T09:29:00Z">
          <w:pPr>
            <w:ind w:firstLineChars="200" w:firstLine="420"/>
          </w:pPr>
        </w:pPrChange>
      </w:pPr>
      <w:ins w:id="596" w:author="李金锐" w:date="2015-04-02T10:25:00Z">
        <w:r w:rsidRPr="009672D1">
          <w:rPr>
            <w:rFonts w:ascii="宋体" w:hAnsi="宋体" w:hint="eastAsia"/>
            <w:szCs w:val="21"/>
            <w:rPrChange w:id="597" w:author="李金锐" w:date="2015-04-17T09:29:00Z">
              <w:rPr>
                <w:rFonts w:ascii="宋体" w:hAnsi="宋体" w:hint="eastAsia"/>
              </w:rPr>
            </w:rPrChange>
          </w:rPr>
          <w:t>分析规范，尽可能找出可能的边界条件。一个典型的边值分析例子是三角形分类程序。选取</w:t>
        </w:r>
        <w:r w:rsidRPr="009672D1">
          <w:rPr>
            <w:rFonts w:ascii="宋体" w:hAnsi="宋体"/>
            <w:szCs w:val="21"/>
            <w:rPrChange w:id="598" w:author="李金锐" w:date="2015-04-17T09:29:00Z">
              <w:rPr>
                <w:rFonts w:ascii="宋体" w:hAnsi="宋体"/>
              </w:rPr>
            </w:rPrChange>
          </w:rPr>
          <w:t>a，b，c构成三角形三边，“任意两边之和大于第三边”为边界条件。边值分析相等价类划分侧重不同，对等价类划分是一个补充。如上述三角形问题，选取a＝3，b＝4，c＝5，a＝2，b＝4，c＝7则覆盖有效和无效等价类。如果能在等价类划分中注入边值分析的思想。在每个等价类中不只选取一个覆盖用例，而是进而选取该等价类的边界值等价类划分法将更有效，最后可以用边值分析法再补充一些测试用例。</w:t>
        </w:r>
      </w:ins>
    </w:p>
    <w:p w:rsidR="007C3A36" w:rsidRPr="00DC5856" w:rsidRDefault="007C3A36">
      <w:pPr>
        <w:numPr>
          <w:ilvl w:val="0"/>
          <w:numId w:val="41"/>
        </w:numPr>
        <w:spacing w:line="360" w:lineRule="auto"/>
        <w:rPr>
          <w:ins w:id="599" w:author="李金锐" w:date="2015-04-02T10:30:00Z"/>
          <w:rFonts w:ascii="宋体" w:hAnsi="宋体"/>
          <w:b/>
          <w:szCs w:val="21"/>
          <w:rPrChange w:id="600" w:author="李金锐" w:date="2015-04-17T09:37:00Z">
            <w:rPr>
              <w:ins w:id="601" w:author="李金锐" w:date="2015-04-02T10:30:00Z"/>
            </w:rPr>
          </w:rPrChange>
        </w:rPr>
        <w:pPrChange w:id="602" w:author="李金锐" w:date="2015-04-17T09:30:00Z">
          <w:pPr>
            <w:numPr>
              <w:numId w:val="49"/>
            </w:numPr>
            <w:ind w:left="420" w:hanging="420"/>
          </w:pPr>
        </w:pPrChange>
      </w:pPr>
      <w:bookmarkStart w:id="603" w:name="_Toc535814685"/>
      <w:bookmarkStart w:id="604" w:name="_Toc535829252"/>
      <w:bookmarkStart w:id="605" w:name="_Toc535922647"/>
      <w:bookmarkStart w:id="606" w:name="_Toc536327324"/>
      <w:ins w:id="607" w:author="李金锐" w:date="2015-04-02T10:30:00Z">
        <w:r w:rsidRPr="00DC5856">
          <w:rPr>
            <w:rFonts w:ascii="宋体" w:hAnsi="宋体" w:hint="eastAsia"/>
            <w:b/>
            <w:szCs w:val="21"/>
            <w:rPrChange w:id="608" w:author="李金锐" w:date="2015-04-17T09:37:00Z">
              <w:rPr>
                <w:rFonts w:hint="eastAsia"/>
              </w:rPr>
            </w:rPrChange>
          </w:rPr>
          <w:t>因果图</w:t>
        </w:r>
        <w:bookmarkEnd w:id="603"/>
        <w:bookmarkEnd w:id="604"/>
        <w:bookmarkEnd w:id="605"/>
        <w:bookmarkEnd w:id="606"/>
      </w:ins>
    </w:p>
    <w:p w:rsidR="007C3A36" w:rsidRPr="00F32F17" w:rsidRDefault="007C3A36">
      <w:pPr>
        <w:spacing w:line="360" w:lineRule="auto"/>
        <w:ind w:firstLine="482"/>
        <w:rPr>
          <w:ins w:id="609" w:author="李金锐" w:date="2015-04-02T10:30:00Z"/>
          <w:rFonts w:ascii="宋体" w:hAnsi="宋体"/>
          <w:szCs w:val="21"/>
        </w:rPr>
        <w:pPrChange w:id="610" w:author="李金锐" w:date="2015-04-17T09:29:00Z">
          <w:pPr>
            <w:ind w:firstLineChars="200" w:firstLine="420"/>
          </w:pPr>
        </w:pPrChange>
      </w:pPr>
      <w:ins w:id="611" w:author="李金锐" w:date="2015-04-02T10:30:00Z">
        <w:r w:rsidRPr="00BB35AC">
          <w:rPr>
            <w:rFonts w:ascii="宋体" w:hAnsi="宋体" w:hint="eastAsia"/>
            <w:szCs w:val="21"/>
          </w:rPr>
          <w:lastRenderedPageBreak/>
          <w:t>等价类划分法并没有考虑到输入情况的各种组合。这样虽然各个输入条件单独可能出错的情况已经看到了，但多个输入情况组合起来可能出错的情况却被忽略。采用因果图方法能帮助我们按一定步骤选择一组高效的测试用例，同时，还能为我们指出程序规范的描述中存在什么问题。</w:t>
        </w:r>
      </w:ins>
    </w:p>
    <w:p w:rsidR="007C3A36" w:rsidRPr="00F32F17" w:rsidRDefault="007C3A36">
      <w:pPr>
        <w:spacing w:line="360" w:lineRule="auto"/>
        <w:ind w:firstLine="482"/>
        <w:rPr>
          <w:ins w:id="612" w:author="李金锐" w:date="2015-04-02T10:30:00Z"/>
          <w:rFonts w:ascii="宋体" w:hAnsi="宋体"/>
          <w:szCs w:val="21"/>
        </w:rPr>
        <w:pPrChange w:id="613" w:author="李金锐" w:date="2015-04-17T09:29:00Z">
          <w:pPr/>
        </w:pPrChange>
      </w:pPr>
      <w:ins w:id="614" w:author="李金锐" w:date="2015-04-02T10:30:00Z">
        <w:r w:rsidRPr="00F32F17">
          <w:rPr>
            <w:rFonts w:ascii="宋体" w:hAnsi="宋体" w:hint="eastAsia"/>
            <w:szCs w:val="21"/>
          </w:rPr>
          <w:t>利用因果图导出测试用例需要经过以下几个步骤：</w:t>
        </w:r>
      </w:ins>
    </w:p>
    <w:p w:rsidR="007C3A36" w:rsidRPr="003B027F" w:rsidRDefault="007C3A36">
      <w:pPr>
        <w:spacing w:line="360" w:lineRule="auto"/>
        <w:ind w:firstLine="482"/>
        <w:rPr>
          <w:ins w:id="615" w:author="李金锐" w:date="2015-04-02T10:30:00Z"/>
          <w:rFonts w:ascii="宋体" w:hAnsi="宋体"/>
          <w:szCs w:val="21"/>
        </w:rPr>
        <w:pPrChange w:id="616" w:author="李金锐" w:date="2015-04-17T09:29:00Z">
          <w:pPr>
            <w:ind w:firstLineChars="200" w:firstLine="420"/>
          </w:pPr>
        </w:pPrChange>
      </w:pPr>
      <w:ins w:id="617" w:author="李金锐" w:date="2015-04-02T10:30:00Z">
        <w:r w:rsidRPr="00F32F17">
          <w:rPr>
            <w:rFonts w:ascii="宋体" w:hAnsi="宋体" w:hint="eastAsia"/>
            <w:szCs w:val="21"/>
          </w:rPr>
          <w:t>分析程序规范的描述中哪些是原因，哪些是结果。原因常常是输入条件或是输入条件的等价类。结果是输出条件。</w:t>
        </w:r>
      </w:ins>
    </w:p>
    <w:p w:rsidR="007C3A36" w:rsidRPr="007C3A36" w:rsidRDefault="007C3A36">
      <w:pPr>
        <w:spacing w:line="360" w:lineRule="auto"/>
        <w:ind w:firstLine="482"/>
        <w:rPr>
          <w:ins w:id="618" w:author="李金锐" w:date="2015-04-02T10:30:00Z"/>
          <w:rFonts w:ascii="宋体" w:hAnsi="宋体"/>
          <w:szCs w:val="21"/>
        </w:rPr>
        <w:pPrChange w:id="619" w:author="李金锐" w:date="2015-04-17T09:29:00Z">
          <w:pPr>
            <w:ind w:firstLineChars="200" w:firstLine="420"/>
          </w:pPr>
        </w:pPrChange>
      </w:pPr>
      <w:ins w:id="620" w:author="李金锐" w:date="2015-04-02T10:30:00Z">
        <w:r w:rsidRPr="00FF661B">
          <w:rPr>
            <w:rFonts w:ascii="宋体" w:hAnsi="宋体" w:hint="eastAsia"/>
            <w:szCs w:val="21"/>
          </w:rPr>
          <w:t>分析程序规范的描述中语义的内容，并将其表示成连接各个原因与各个结果的“因果图”。</w:t>
        </w:r>
      </w:ins>
    </w:p>
    <w:p w:rsidR="007C3A36" w:rsidRPr="009672D1" w:rsidRDefault="007C3A36">
      <w:pPr>
        <w:spacing w:line="360" w:lineRule="auto"/>
        <w:ind w:firstLine="482"/>
        <w:rPr>
          <w:ins w:id="621" w:author="李金锐" w:date="2015-04-02T10:30:00Z"/>
          <w:rFonts w:ascii="宋体" w:hAnsi="宋体"/>
          <w:szCs w:val="21"/>
          <w:rPrChange w:id="622" w:author="李金锐" w:date="2015-04-17T09:29:00Z">
            <w:rPr>
              <w:ins w:id="623" w:author="李金锐" w:date="2015-04-02T10:30:00Z"/>
              <w:rFonts w:ascii="宋体" w:hAnsi="宋体"/>
            </w:rPr>
          </w:rPrChange>
        </w:rPr>
        <w:pPrChange w:id="624" w:author="李金锐" w:date="2015-04-17T09:29:00Z">
          <w:pPr/>
        </w:pPrChange>
      </w:pPr>
      <w:ins w:id="625" w:author="李金锐" w:date="2015-04-02T10:30:00Z">
        <w:r w:rsidRPr="00C60019">
          <w:rPr>
            <w:rFonts w:ascii="宋体" w:hAnsi="宋体" w:hint="eastAsia"/>
            <w:szCs w:val="21"/>
          </w:rPr>
          <w:t>由于语法或环境的限制，有些原因和结果的组合情况是不可能出现的。为表明这些特定的情况，在因果图上使用持殊的符号标明约束条件。把因果图转换成判定表。把判定表的每一列写成一个测试用例。</w:t>
        </w:r>
      </w:ins>
    </w:p>
    <w:p w:rsidR="007C3A36" w:rsidRPr="009672D1" w:rsidRDefault="007C3A36">
      <w:pPr>
        <w:spacing w:line="360" w:lineRule="auto"/>
        <w:ind w:firstLine="482"/>
        <w:rPr>
          <w:ins w:id="626" w:author="李金锐" w:date="2015-04-02T10:25:00Z"/>
          <w:rFonts w:ascii="宋体" w:hAnsi="宋体"/>
          <w:szCs w:val="21"/>
          <w:rPrChange w:id="627" w:author="李金锐" w:date="2015-04-17T09:29:00Z">
            <w:rPr>
              <w:ins w:id="628" w:author="李金锐" w:date="2015-04-02T10:25:00Z"/>
              <w:rFonts w:ascii="宋体" w:hAnsi="宋体"/>
            </w:rPr>
          </w:rPrChange>
        </w:rPr>
        <w:pPrChange w:id="629" w:author="李金锐" w:date="2015-04-17T09:29:00Z">
          <w:pPr>
            <w:ind w:firstLineChars="200" w:firstLine="420"/>
          </w:pPr>
        </w:pPrChange>
      </w:pPr>
    </w:p>
    <w:p w:rsidR="007C3A36" w:rsidRPr="00DC5856" w:rsidRDefault="007C3A36">
      <w:pPr>
        <w:numPr>
          <w:ilvl w:val="0"/>
          <w:numId w:val="41"/>
        </w:numPr>
        <w:spacing w:line="360" w:lineRule="auto"/>
        <w:rPr>
          <w:ins w:id="630" w:author="李金锐" w:date="2015-04-02T10:25:00Z"/>
          <w:rFonts w:ascii="宋体" w:hAnsi="宋体"/>
          <w:szCs w:val="21"/>
          <w:rPrChange w:id="631" w:author="李金锐" w:date="2015-04-17T09:37:00Z">
            <w:rPr>
              <w:ins w:id="632" w:author="李金锐" w:date="2015-04-02T10:25:00Z"/>
            </w:rPr>
          </w:rPrChange>
        </w:rPr>
        <w:pPrChange w:id="633" w:author="李金锐" w:date="2015-04-17T09:30:00Z">
          <w:pPr>
            <w:pStyle w:val="2"/>
          </w:pPr>
        </w:pPrChange>
      </w:pPr>
      <w:bookmarkStart w:id="634" w:name="_Toc535814687"/>
      <w:bookmarkStart w:id="635" w:name="_Toc535829254"/>
      <w:bookmarkStart w:id="636" w:name="_Toc535922649"/>
      <w:bookmarkStart w:id="637" w:name="_Toc536327326"/>
      <w:ins w:id="638" w:author="李金锐" w:date="2015-04-02T10:25:00Z">
        <w:r w:rsidRPr="00DC5856">
          <w:rPr>
            <w:rFonts w:ascii="宋体" w:hAnsi="宋体" w:hint="eastAsia"/>
            <w:b/>
            <w:szCs w:val="21"/>
            <w:rPrChange w:id="639" w:author="李金锐" w:date="2015-04-17T09:37:00Z">
              <w:rPr>
                <w:rFonts w:hint="eastAsia"/>
              </w:rPr>
            </w:rPrChange>
          </w:rPr>
          <w:t>猜错法</w:t>
        </w:r>
        <w:bookmarkEnd w:id="634"/>
        <w:bookmarkEnd w:id="635"/>
        <w:bookmarkEnd w:id="636"/>
        <w:bookmarkEnd w:id="637"/>
      </w:ins>
    </w:p>
    <w:p w:rsidR="007C3A36" w:rsidRPr="00F32F17" w:rsidRDefault="007C3A36">
      <w:pPr>
        <w:spacing w:line="360" w:lineRule="auto"/>
        <w:ind w:firstLine="482"/>
        <w:rPr>
          <w:ins w:id="640" w:author="李金锐" w:date="2015-04-02T10:25:00Z"/>
          <w:rFonts w:ascii="宋体" w:hAnsi="宋体"/>
          <w:szCs w:val="21"/>
        </w:rPr>
        <w:pPrChange w:id="641" w:author="李金锐" w:date="2015-04-17T09:29:00Z">
          <w:pPr/>
        </w:pPrChange>
      </w:pPr>
      <w:ins w:id="642" w:author="李金锐" w:date="2015-04-02T10:25:00Z">
        <w:del w:id="643" w:author="李金锐" w:date="2015-04-17T09:29:00Z">
          <w:r w:rsidRPr="00BB35AC" w:rsidDel="009672D1">
            <w:rPr>
              <w:rFonts w:ascii="宋体" w:hAnsi="宋体"/>
              <w:szCs w:val="21"/>
            </w:rPr>
            <w:delText xml:space="preserve">    </w:delText>
          </w:r>
        </w:del>
        <w:r w:rsidRPr="00BB35AC">
          <w:rPr>
            <w:rFonts w:ascii="宋体" w:hAnsi="宋体" w:hint="eastAsia"/>
            <w:szCs w:val="21"/>
          </w:rPr>
          <w:t>猜错法在很大程度上是凭经验进行的，是凭人们对过去所作的测试工作结果的分析，对所揭示的缺陷的规律性作直觉的推测来发现缺陷的。</w:t>
        </w:r>
      </w:ins>
    </w:p>
    <w:p w:rsidR="007C3A36" w:rsidRPr="00F32F17" w:rsidRDefault="007C3A36">
      <w:pPr>
        <w:spacing w:line="360" w:lineRule="auto"/>
        <w:ind w:firstLine="482"/>
        <w:rPr>
          <w:ins w:id="644" w:author="李金锐" w:date="2015-04-02T10:25:00Z"/>
          <w:rFonts w:ascii="宋体" w:hAnsi="宋体"/>
          <w:szCs w:val="21"/>
        </w:rPr>
        <w:pPrChange w:id="645" w:author="李金锐" w:date="2015-04-17T09:29:00Z">
          <w:pPr>
            <w:ind w:firstLineChars="200" w:firstLine="420"/>
          </w:pPr>
        </w:pPrChange>
      </w:pPr>
      <w:ins w:id="646" w:author="李金锐" w:date="2015-04-02T10:25:00Z">
        <w:r w:rsidRPr="00F32F17">
          <w:rPr>
            <w:rFonts w:ascii="宋体" w:hAnsi="宋体" w:hint="eastAsia"/>
            <w:szCs w:val="21"/>
          </w:rPr>
          <w:t>一个采用两分法的检索程序，典型地可以列出下面几种测试情况：</w:t>
        </w:r>
      </w:ins>
    </w:p>
    <w:p w:rsidR="007C3A36" w:rsidRPr="003B027F" w:rsidRDefault="007C3A36">
      <w:pPr>
        <w:spacing w:line="360" w:lineRule="auto"/>
        <w:ind w:firstLine="482"/>
        <w:rPr>
          <w:ins w:id="647" w:author="李金锐" w:date="2015-04-02T10:25:00Z"/>
          <w:rFonts w:ascii="宋体" w:hAnsi="宋体"/>
          <w:szCs w:val="21"/>
        </w:rPr>
        <w:pPrChange w:id="648" w:author="李金锐" w:date="2015-04-17T09:29:00Z">
          <w:pPr>
            <w:ind w:firstLineChars="200" w:firstLine="420"/>
          </w:pPr>
        </w:pPrChange>
      </w:pPr>
      <w:ins w:id="649" w:author="李金锐" w:date="2015-04-02T10:25:00Z">
        <w:r w:rsidRPr="003B027F">
          <w:rPr>
            <w:rFonts w:ascii="宋体" w:hAnsi="宋体" w:hint="eastAsia"/>
            <w:szCs w:val="21"/>
          </w:rPr>
          <w:t>被检索的表只有一项或为空表；</w:t>
        </w:r>
      </w:ins>
    </w:p>
    <w:p w:rsidR="007C3A36" w:rsidRPr="00FF661B" w:rsidRDefault="007C3A36">
      <w:pPr>
        <w:spacing w:line="360" w:lineRule="auto"/>
        <w:ind w:firstLine="482"/>
        <w:rPr>
          <w:ins w:id="650" w:author="李金锐" w:date="2015-04-02T10:25:00Z"/>
          <w:rFonts w:ascii="宋体" w:hAnsi="宋体"/>
          <w:szCs w:val="21"/>
        </w:rPr>
        <w:pPrChange w:id="651" w:author="李金锐" w:date="2015-04-17T09:29:00Z">
          <w:pPr>
            <w:ind w:firstLineChars="200" w:firstLine="420"/>
          </w:pPr>
        </w:pPrChange>
      </w:pPr>
      <w:ins w:id="652" w:author="李金锐" w:date="2015-04-02T10:25:00Z">
        <w:r w:rsidRPr="00FF661B">
          <w:rPr>
            <w:rFonts w:ascii="宋体" w:hAnsi="宋体" w:hint="eastAsia"/>
            <w:szCs w:val="21"/>
          </w:rPr>
          <w:t>表的项数恰好是2的幂次；</w:t>
        </w:r>
      </w:ins>
    </w:p>
    <w:p w:rsidR="007C3A36" w:rsidRPr="009672D1" w:rsidRDefault="007C3A36">
      <w:pPr>
        <w:spacing w:line="360" w:lineRule="auto"/>
        <w:ind w:firstLine="482"/>
        <w:rPr>
          <w:ins w:id="653" w:author="李金锐" w:date="2015-04-02T10:25:00Z"/>
          <w:rFonts w:ascii="宋体" w:hAnsi="宋体"/>
          <w:szCs w:val="21"/>
          <w:rPrChange w:id="654" w:author="李金锐" w:date="2015-04-17T09:29:00Z">
            <w:rPr>
              <w:ins w:id="655" w:author="李金锐" w:date="2015-04-02T10:25:00Z"/>
              <w:rFonts w:ascii="宋体" w:hAnsi="宋体"/>
            </w:rPr>
          </w:rPrChange>
        </w:rPr>
        <w:pPrChange w:id="656" w:author="李金锐" w:date="2015-04-17T09:29:00Z">
          <w:pPr>
            <w:ind w:firstLineChars="200" w:firstLine="420"/>
          </w:pPr>
        </w:pPrChange>
      </w:pPr>
      <w:ins w:id="657" w:author="李金锐" w:date="2015-04-02T10:25:00Z">
        <w:r w:rsidRPr="007C3A36">
          <w:rPr>
            <w:rFonts w:ascii="宋体" w:hAnsi="宋体" w:hint="eastAsia"/>
            <w:szCs w:val="21"/>
          </w:rPr>
          <w:t>表的项数比</w:t>
        </w:r>
        <w:r w:rsidRPr="00C60019">
          <w:rPr>
            <w:rFonts w:ascii="宋体" w:hAnsi="宋体"/>
            <w:szCs w:val="21"/>
          </w:rPr>
          <w:t>2的幂次多1等。</w:t>
        </w:r>
      </w:ins>
    </w:p>
    <w:p w:rsidR="007C3A36" w:rsidRPr="009672D1" w:rsidRDefault="007C3A36">
      <w:pPr>
        <w:spacing w:line="360" w:lineRule="auto"/>
        <w:ind w:firstLine="482"/>
        <w:rPr>
          <w:ins w:id="658" w:author="李金锐" w:date="2015-04-02T10:25:00Z"/>
          <w:rFonts w:ascii="宋体" w:hAnsi="宋体"/>
          <w:szCs w:val="21"/>
          <w:rPrChange w:id="659" w:author="李金锐" w:date="2015-04-17T09:29:00Z">
            <w:rPr>
              <w:ins w:id="660" w:author="李金锐" w:date="2015-04-02T10:25:00Z"/>
              <w:rFonts w:ascii="宋体" w:hAnsi="宋体"/>
            </w:rPr>
          </w:rPrChange>
        </w:rPr>
        <w:pPrChange w:id="661" w:author="李金锐" w:date="2015-04-17T09:29:00Z">
          <w:pPr>
            <w:ind w:firstLine="435"/>
          </w:pPr>
        </w:pPrChange>
      </w:pPr>
      <w:ins w:id="662" w:author="李金锐" w:date="2015-04-02T10:25:00Z">
        <w:r w:rsidRPr="009672D1">
          <w:rPr>
            <w:rFonts w:ascii="宋体" w:hAnsi="宋体" w:hint="eastAsia"/>
            <w:szCs w:val="21"/>
            <w:rPrChange w:id="663" w:author="李金锐" w:date="2015-04-17T09:29:00Z">
              <w:rPr>
                <w:rFonts w:ascii="宋体" w:hAnsi="宋体" w:hint="eastAsia"/>
              </w:rPr>
            </w:rPrChange>
          </w:rPr>
          <w:t>猜错法充分发挥人的经验，在一个测试小组中集思广益，方便实用，特别在软件测试基础较差的情况下，很好地组织测试小组</w:t>
        </w:r>
        <w:r w:rsidRPr="009672D1">
          <w:rPr>
            <w:rFonts w:ascii="宋体" w:hAnsi="宋体"/>
            <w:szCs w:val="21"/>
            <w:rPrChange w:id="664" w:author="李金锐" w:date="2015-04-17T09:29:00Z">
              <w:rPr>
                <w:rFonts w:ascii="宋体" w:hAnsi="宋体"/>
              </w:rPr>
            </w:rPrChange>
          </w:rPr>
          <w:t xml:space="preserve"> (也可以有外来人员)进行错误猜测，是有效的测试方法。</w:t>
        </w:r>
      </w:ins>
    </w:p>
    <w:p w:rsidR="007C3A36" w:rsidRPr="00DC5856" w:rsidRDefault="007C3A36">
      <w:pPr>
        <w:numPr>
          <w:ilvl w:val="0"/>
          <w:numId w:val="41"/>
        </w:numPr>
        <w:spacing w:line="360" w:lineRule="auto"/>
        <w:rPr>
          <w:ins w:id="665" w:author="李金锐" w:date="2015-04-02T10:25:00Z"/>
          <w:rFonts w:ascii="宋体" w:hAnsi="宋体"/>
          <w:szCs w:val="21"/>
          <w:rPrChange w:id="666" w:author="李金锐" w:date="2015-04-17T09:37:00Z">
            <w:rPr>
              <w:ins w:id="667" w:author="李金锐" w:date="2015-04-02T10:25:00Z"/>
            </w:rPr>
          </w:rPrChange>
        </w:rPr>
        <w:pPrChange w:id="668" w:author="李金锐" w:date="2015-04-17T09:30:00Z">
          <w:pPr>
            <w:pStyle w:val="2"/>
          </w:pPr>
        </w:pPrChange>
      </w:pPr>
      <w:bookmarkStart w:id="669" w:name="_Toc535814688"/>
      <w:bookmarkStart w:id="670" w:name="_Toc535829255"/>
      <w:bookmarkStart w:id="671" w:name="_Toc535922650"/>
      <w:bookmarkStart w:id="672" w:name="_Toc536327327"/>
      <w:ins w:id="673" w:author="李金锐" w:date="2015-04-02T10:25:00Z">
        <w:r w:rsidRPr="00DC5856">
          <w:rPr>
            <w:rFonts w:ascii="宋体" w:hAnsi="宋体" w:hint="eastAsia"/>
            <w:b/>
            <w:szCs w:val="21"/>
            <w:rPrChange w:id="674" w:author="李金锐" w:date="2015-04-17T09:37:00Z">
              <w:rPr>
                <w:rFonts w:hint="eastAsia"/>
              </w:rPr>
            </w:rPrChange>
          </w:rPr>
          <w:t>随机数法</w:t>
        </w:r>
        <w:bookmarkEnd w:id="669"/>
        <w:bookmarkEnd w:id="670"/>
        <w:bookmarkEnd w:id="671"/>
        <w:bookmarkEnd w:id="672"/>
      </w:ins>
    </w:p>
    <w:p w:rsidR="007C3A36" w:rsidRPr="00F74C5C" w:rsidRDefault="007C3A36" w:rsidP="007C3A36">
      <w:pPr>
        <w:spacing w:line="360" w:lineRule="auto"/>
        <w:ind w:firstLine="482"/>
        <w:rPr>
          <w:ins w:id="675" w:author="李金锐" w:date="2015-04-02T10:08:00Z"/>
          <w:rFonts w:ascii="宋体" w:hAnsi="宋体"/>
          <w:szCs w:val="21"/>
        </w:rPr>
      </w:pPr>
      <w:ins w:id="676" w:author="李金锐" w:date="2015-04-02T10:25:00Z">
        <w:r w:rsidRPr="00BB35AC">
          <w:rPr>
            <w:rFonts w:ascii="宋体" w:hAnsi="宋体" w:hint="eastAsia"/>
            <w:szCs w:val="21"/>
          </w:rPr>
          <w:t>即测试用例的参数是随机数。它可以自动生成，因此自动化程度高。使用大量随机测试用例测试通过的程序会提高用户对程序的信心。但其关键在于随机数的规律是否符合使用实际。</w:t>
        </w:r>
      </w:ins>
    </w:p>
    <w:p w:rsidR="007C3A36" w:rsidRPr="00EA6160" w:rsidRDefault="007C3A36">
      <w:pPr>
        <w:pStyle w:val="2"/>
        <w:spacing w:beforeLines="50" w:before="156" w:afterLines="50" w:after="156" w:line="360" w:lineRule="exact"/>
        <w:rPr>
          <w:ins w:id="677" w:author="李金锐" w:date="2015-04-02T10:08:00Z"/>
          <w:rFonts w:ascii="宋体" w:hAnsi="宋体"/>
          <w:kern w:val="0"/>
          <w:sz w:val="24"/>
          <w:rPrChange w:id="678" w:author="李金锐" w:date="2015-04-02T10:29:00Z">
            <w:rPr>
              <w:ins w:id="679" w:author="李金锐" w:date="2015-04-02T10:08:00Z"/>
              <w:rFonts w:ascii="宋体" w:hAnsi="宋体"/>
              <w:sz w:val="21"/>
              <w:szCs w:val="21"/>
            </w:rPr>
          </w:rPrChange>
        </w:rPr>
        <w:pPrChange w:id="680" w:author="李金锐" w:date="2015-04-02T10:29:00Z">
          <w:pPr>
            <w:pStyle w:val="4"/>
            <w:widowControl/>
            <w:numPr>
              <w:ilvl w:val="3"/>
              <w:numId w:val="46"/>
            </w:numPr>
            <w:tabs>
              <w:tab w:val="num" w:pos="851"/>
            </w:tabs>
            <w:spacing w:before="0" w:after="0" w:line="360" w:lineRule="auto"/>
            <w:ind w:left="851" w:hanging="851"/>
            <w:jc w:val="left"/>
          </w:pPr>
        </w:pPrChange>
      </w:pPr>
      <w:bookmarkStart w:id="681" w:name="_Toc417030196"/>
      <w:ins w:id="682" w:author="李金锐" w:date="2015-04-02T10:27:00Z">
        <w:r w:rsidRPr="00EA6160">
          <w:rPr>
            <w:rFonts w:ascii="宋体" w:eastAsia="宋体" w:hAnsi="宋体" w:hint="eastAsia"/>
            <w:kern w:val="0"/>
            <w:sz w:val="24"/>
            <w:rPrChange w:id="683" w:author="李金锐" w:date="2015-04-02T10:29:00Z">
              <w:rPr>
                <w:rFonts w:ascii="宋体" w:hAnsi="宋体" w:hint="eastAsia"/>
                <w:sz w:val="21"/>
                <w:szCs w:val="21"/>
              </w:rPr>
            </w:rPrChange>
          </w:rPr>
          <w:lastRenderedPageBreak/>
          <w:t>第</w:t>
        </w:r>
        <w:r w:rsidRPr="00EA6160">
          <w:rPr>
            <w:rFonts w:ascii="宋体" w:eastAsia="宋体" w:hAnsi="宋体"/>
            <w:kern w:val="0"/>
            <w:sz w:val="24"/>
            <w:rPrChange w:id="684" w:author="李金锐" w:date="2015-04-02T10:29:00Z">
              <w:rPr>
                <w:rFonts w:ascii="宋体" w:hAnsi="宋体"/>
                <w:sz w:val="21"/>
                <w:szCs w:val="21"/>
              </w:rPr>
            </w:rPrChange>
          </w:rPr>
          <w:t>二</w:t>
        </w:r>
        <w:r w:rsidRPr="00EA6160">
          <w:rPr>
            <w:rFonts w:ascii="宋体" w:eastAsia="宋体" w:hAnsi="宋体" w:hint="eastAsia"/>
            <w:kern w:val="0"/>
            <w:sz w:val="24"/>
            <w:rPrChange w:id="685" w:author="李金锐" w:date="2015-04-02T10:29:00Z">
              <w:rPr>
                <w:rFonts w:ascii="宋体" w:hAnsi="宋体" w:hint="eastAsia"/>
                <w:sz w:val="21"/>
                <w:szCs w:val="21"/>
              </w:rPr>
            </w:rPrChange>
          </w:rPr>
          <w:t>条</w:t>
        </w:r>
        <w:r w:rsidRPr="00EA6160">
          <w:rPr>
            <w:rFonts w:ascii="宋体" w:eastAsia="宋体" w:hAnsi="宋体"/>
            <w:kern w:val="0"/>
            <w:sz w:val="24"/>
            <w:rPrChange w:id="686" w:author="李金锐" w:date="2015-04-02T10:29:00Z">
              <w:rPr>
                <w:rFonts w:ascii="宋体" w:hAnsi="宋体"/>
                <w:sz w:val="21"/>
                <w:szCs w:val="21"/>
              </w:rPr>
            </w:rPrChange>
          </w:rPr>
          <w:t xml:space="preserve"> </w:t>
        </w:r>
      </w:ins>
      <w:ins w:id="687" w:author="李金锐" w:date="2015-04-02T10:08:00Z">
        <w:r w:rsidRPr="00EA6160">
          <w:rPr>
            <w:rFonts w:ascii="宋体" w:eastAsia="宋体" w:hAnsi="宋体" w:hint="eastAsia"/>
            <w:kern w:val="0"/>
            <w:sz w:val="24"/>
            <w:rPrChange w:id="688" w:author="李金锐" w:date="2015-04-02T10:29:00Z">
              <w:rPr>
                <w:rFonts w:ascii="宋体" w:hAnsi="宋体" w:hint="eastAsia"/>
                <w:sz w:val="21"/>
                <w:szCs w:val="21"/>
              </w:rPr>
            </w:rPrChange>
          </w:rPr>
          <w:t>测试用例操作步骤</w:t>
        </w:r>
        <w:bookmarkEnd w:id="681"/>
      </w:ins>
    </w:p>
    <w:p w:rsidR="007C3A36" w:rsidRDefault="007C3A36" w:rsidP="007C3A36">
      <w:pPr>
        <w:widowControl/>
        <w:numPr>
          <w:ilvl w:val="0"/>
          <w:numId w:val="47"/>
        </w:numPr>
        <w:spacing w:line="360" w:lineRule="auto"/>
        <w:jc w:val="left"/>
        <w:rPr>
          <w:ins w:id="689" w:author="李金锐" w:date="2015-04-02T10:08:00Z"/>
          <w:rFonts w:ascii="宋体" w:hAnsi="宋体"/>
          <w:szCs w:val="21"/>
        </w:rPr>
      </w:pPr>
      <w:ins w:id="690" w:author="李金锐" w:date="2015-04-02T10:08:00Z">
        <w:r w:rsidRPr="00872DAE">
          <w:rPr>
            <w:rFonts w:ascii="宋体" w:hAnsi="宋体" w:hint="eastAsia"/>
            <w:szCs w:val="21"/>
          </w:rPr>
          <w:t>在设计编写测试用例</w:t>
        </w:r>
        <w:r>
          <w:rPr>
            <w:rFonts w:ascii="宋体" w:hAnsi="宋体" w:hint="eastAsia"/>
            <w:szCs w:val="21"/>
          </w:rPr>
          <w:t>时，</w:t>
        </w:r>
        <w:r w:rsidRPr="00872DAE">
          <w:rPr>
            <w:rFonts w:ascii="宋体" w:hAnsi="宋体" w:hint="eastAsia"/>
            <w:szCs w:val="21"/>
          </w:rPr>
          <w:t>首先要从测试用例库中选择相应功能的测试用例，在原有测试用例的基础上依据系统需求文档对测试用例的</w:t>
        </w:r>
        <w:r>
          <w:rPr>
            <w:rFonts w:ascii="宋体" w:hAnsi="宋体" w:hint="eastAsia"/>
            <w:szCs w:val="21"/>
          </w:rPr>
          <w:t>进行修改、</w:t>
        </w:r>
        <w:r w:rsidRPr="00872DAE">
          <w:rPr>
            <w:rFonts w:ascii="宋体" w:hAnsi="宋体" w:hint="eastAsia"/>
            <w:szCs w:val="21"/>
          </w:rPr>
          <w:t>更新，评审通过后将使用该测试用例测试</w:t>
        </w:r>
        <w:r>
          <w:rPr>
            <w:rFonts w:ascii="宋体" w:hAnsi="宋体" w:hint="eastAsia"/>
            <w:szCs w:val="21"/>
          </w:rPr>
          <w:t>被测系统</w:t>
        </w:r>
        <w:r w:rsidRPr="00872DAE">
          <w:rPr>
            <w:rFonts w:ascii="宋体" w:hAnsi="宋体" w:hint="eastAsia"/>
            <w:szCs w:val="21"/>
          </w:rPr>
          <w:t>。</w:t>
        </w:r>
      </w:ins>
    </w:p>
    <w:p w:rsidR="007C3A36" w:rsidRPr="00872DAE" w:rsidRDefault="007C3A36" w:rsidP="007C3A36">
      <w:pPr>
        <w:widowControl/>
        <w:numPr>
          <w:ilvl w:val="0"/>
          <w:numId w:val="47"/>
        </w:numPr>
        <w:spacing w:line="360" w:lineRule="auto"/>
        <w:jc w:val="left"/>
        <w:rPr>
          <w:ins w:id="691" w:author="李金锐" w:date="2015-04-02T10:08:00Z"/>
          <w:rFonts w:ascii="宋体" w:hAnsi="宋体"/>
          <w:szCs w:val="21"/>
        </w:rPr>
      </w:pPr>
      <w:ins w:id="692" w:author="李金锐" w:date="2015-04-02T10:08:00Z">
        <w:r>
          <w:rPr>
            <w:rFonts w:ascii="宋体" w:hAnsi="宋体" w:hint="eastAsia"/>
            <w:szCs w:val="21"/>
          </w:rPr>
          <w:t>在测试项目结束后，统计分析所使用过的测试用例，进行分类放到相应的测试用例库中。为以后测试用例的设计编写提供数据基础。</w:t>
        </w:r>
      </w:ins>
    </w:p>
    <w:p w:rsidR="007C3A36" w:rsidRPr="00EA6160" w:rsidRDefault="007C3A36">
      <w:pPr>
        <w:pStyle w:val="2"/>
        <w:spacing w:beforeLines="50" w:before="156" w:afterLines="50" w:after="156" w:line="360" w:lineRule="exact"/>
        <w:rPr>
          <w:ins w:id="693" w:author="李金锐" w:date="2015-04-02T10:08:00Z"/>
          <w:rFonts w:ascii="宋体" w:hAnsi="宋体"/>
          <w:kern w:val="0"/>
          <w:sz w:val="24"/>
          <w:rPrChange w:id="694" w:author="李金锐" w:date="2015-04-02T10:29:00Z">
            <w:rPr>
              <w:ins w:id="695" w:author="李金锐" w:date="2015-04-02T10:08:00Z"/>
              <w:rFonts w:ascii="宋体" w:hAnsi="宋体"/>
              <w:sz w:val="21"/>
              <w:szCs w:val="21"/>
            </w:rPr>
          </w:rPrChange>
        </w:rPr>
        <w:pPrChange w:id="696" w:author="李金锐" w:date="2015-04-02T10:29:00Z">
          <w:pPr>
            <w:pStyle w:val="4"/>
            <w:widowControl/>
            <w:numPr>
              <w:ilvl w:val="3"/>
              <w:numId w:val="46"/>
            </w:numPr>
            <w:tabs>
              <w:tab w:val="num" w:pos="851"/>
            </w:tabs>
            <w:spacing w:before="0" w:after="0" w:line="360" w:lineRule="auto"/>
            <w:ind w:left="851" w:hanging="851"/>
            <w:jc w:val="left"/>
          </w:pPr>
        </w:pPrChange>
      </w:pPr>
      <w:bookmarkStart w:id="697" w:name="_Toc417030197"/>
      <w:ins w:id="698" w:author="李金锐" w:date="2015-04-02T10:27:00Z">
        <w:r w:rsidRPr="00EA6160">
          <w:rPr>
            <w:rFonts w:ascii="宋体" w:eastAsia="宋体" w:hAnsi="宋体" w:hint="eastAsia"/>
            <w:kern w:val="0"/>
            <w:sz w:val="24"/>
            <w:rPrChange w:id="699" w:author="李金锐" w:date="2015-04-02T10:29:00Z">
              <w:rPr>
                <w:rFonts w:ascii="宋体" w:hAnsi="宋体" w:hint="eastAsia"/>
                <w:sz w:val="21"/>
                <w:szCs w:val="21"/>
              </w:rPr>
            </w:rPrChange>
          </w:rPr>
          <w:t>第</w:t>
        </w:r>
        <w:r w:rsidRPr="00EA6160">
          <w:rPr>
            <w:rFonts w:ascii="宋体" w:eastAsia="宋体" w:hAnsi="宋体"/>
            <w:kern w:val="0"/>
            <w:sz w:val="24"/>
            <w:rPrChange w:id="700" w:author="李金锐" w:date="2015-04-02T10:29:00Z">
              <w:rPr>
                <w:rFonts w:ascii="宋体" w:hAnsi="宋体"/>
                <w:sz w:val="21"/>
                <w:szCs w:val="21"/>
              </w:rPr>
            </w:rPrChange>
          </w:rPr>
          <w:t xml:space="preserve">三条 </w:t>
        </w:r>
      </w:ins>
      <w:ins w:id="701" w:author="李金锐" w:date="2015-04-02T10:08:00Z">
        <w:r w:rsidRPr="00EA6160">
          <w:rPr>
            <w:rFonts w:ascii="宋体" w:eastAsia="宋体" w:hAnsi="宋体" w:hint="eastAsia"/>
            <w:kern w:val="0"/>
            <w:sz w:val="24"/>
            <w:rPrChange w:id="702" w:author="李金锐" w:date="2015-04-02T10:29:00Z">
              <w:rPr>
                <w:rFonts w:ascii="宋体" w:hAnsi="宋体" w:hint="eastAsia"/>
                <w:sz w:val="21"/>
                <w:szCs w:val="21"/>
              </w:rPr>
            </w:rPrChange>
          </w:rPr>
          <w:t>测试</w:t>
        </w:r>
        <w:r w:rsidRPr="00EA6160">
          <w:rPr>
            <w:rFonts w:ascii="宋体" w:eastAsia="宋体" w:hAnsi="宋体"/>
            <w:kern w:val="0"/>
            <w:sz w:val="24"/>
            <w:rPrChange w:id="703" w:author="李金锐" w:date="2015-04-02T10:29:00Z">
              <w:rPr>
                <w:rFonts w:ascii="宋体" w:hAnsi="宋体"/>
                <w:sz w:val="21"/>
                <w:szCs w:val="21"/>
              </w:rPr>
            </w:rPrChange>
          </w:rPr>
          <w:t>用例</w:t>
        </w:r>
        <w:r w:rsidRPr="00EA6160">
          <w:rPr>
            <w:rFonts w:ascii="宋体" w:eastAsia="宋体" w:hAnsi="宋体" w:hint="eastAsia"/>
            <w:kern w:val="0"/>
            <w:sz w:val="24"/>
            <w:rPrChange w:id="704" w:author="李金锐" w:date="2015-04-02T10:29:00Z">
              <w:rPr>
                <w:rFonts w:ascii="宋体" w:hAnsi="宋体" w:hint="eastAsia"/>
                <w:sz w:val="21"/>
                <w:szCs w:val="21"/>
              </w:rPr>
            </w:rPrChange>
          </w:rPr>
          <w:t>选择</w:t>
        </w:r>
        <w:r w:rsidRPr="00EA6160">
          <w:rPr>
            <w:rFonts w:ascii="宋体" w:eastAsia="宋体" w:hAnsi="宋体"/>
            <w:kern w:val="0"/>
            <w:sz w:val="24"/>
            <w:rPrChange w:id="705" w:author="李金锐" w:date="2015-04-02T10:29:00Z">
              <w:rPr>
                <w:rFonts w:ascii="宋体" w:hAnsi="宋体"/>
                <w:sz w:val="21"/>
                <w:szCs w:val="21"/>
              </w:rPr>
            </w:rPrChange>
          </w:rPr>
          <w:t>准则</w:t>
        </w:r>
        <w:bookmarkEnd w:id="697"/>
      </w:ins>
    </w:p>
    <w:p w:rsidR="007C3A36" w:rsidRPr="00F74C5C" w:rsidRDefault="007C3A36" w:rsidP="007C3A36">
      <w:pPr>
        <w:spacing w:line="360" w:lineRule="auto"/>
        <w:ind w:firstLine="482"/>
        <w:rPr>
          <w:ins w:id="706" w:author="李金锐" w:date="2015-04-02T10:08:00Z"/>
          <w:rFonts w:ascii="宋体" w:hAnsi="宋体"/>
          <w:szCs w:val="21"/>
        </w:rPr>
      </w:pPr>
      <w:ins w:id="707" w:author="李金锐" w:date="2015-04-02T10:08:00Z">
        <w:r w:rsidRPr="00F74C5C">
          <w:rPr>
            <w:rFonts w:ascii="宋体" w:hAnsi="宋体"/>
            <w:szCs w:val="21"/>
          </w:rPr>
          <w:t>测试用例的代表性：能够代表各种合理和不合理的、合法的和非法的、边界和越界的,以及极限的输入数据、操作和环境设置等；</w:t>
        </w:r>
      </w:ins>
    </w:p>
    <w:p w:rsidR="007C3A36" w:rsidRPr="00F74C5C" w:rsidRDefault="007C3A36" w:rsidP="007C3A36">
      <w:pPr>
        <w:spacing w:line="360" w:lineRule="auto"/>
        <w:ind w:firstLine="482"/>
        <w:rPr>
          <w:ins w:id="708" w:author="李金锐" w:date="2015-04-02T10:08:00Z"/>
          <w:rFonts w:ascii="宋体" w:hAnsi="宋体"/>
          <w:szCs w:val="21"/>
        </w:rPr>
      </w:pPr>
      <w:ins w:id="709" w:author="李金锐" w:date="2015-04-02T10:08:00Z">
        <w:r w:rsidRPr="00F74C5C">
          <w:rPr>
            <w:rFonts w:ascii="宋体" w:hAnsi="宋体"/>
            <w:szCs w:val="21"/>
          </w:rPr>
          <w:t>测试结果的可判定性：即测试执行结果的正确性是可判定的或可评估的</w:t>
        </w:r>
        <w:r w:rsidRPr="00F74C5C">
          <w:rPr>
            <w:rFonts w:ascii="宋体" w:hAnsi="宋体" w:hint="eastAsia"/>
            <w:szCs w:val="21"/>
          </w:rPr>
          <w:t>；</w:t>
        </w:r>
      </w:ins>
    </w:p>
    <w:p w:rsidR="007C3A36" w:rsidRDefault="007C3A36" w:rsidP="007C3A36">
      <w:pPr>
        <w:spacing w:line="360" w:lineRule="auto"/>
        <w:ind w:firstLine="482"/>
        <w:rPr>
          <w:ins w:id="710" w:author="李金锐" w:date="2015-04-02T10:08:00Z"/>
          <w:rFonts w:ascii="宋体" w:hAnsi="宋体"/>
          <w:szCs w:val="21"/>
        </w:rPr>
      </w:pPr>
      <w:ins w:id="711" w:author="李金锐" w:date="2015-04-02T10:08:00Z">
        <w:r w:rsidRPr="00F74C5C">
          <w:rPr>
            <w:rFonts w:ascii="宋体" w:hAnsi="宋体"/>
            <w:szCs w:val="21"/>
          </w:rPr>
          <w:t>测试结果的可再现性：即对同样的测试用例,系统的执行结果应当是相同的。</w:t>
        </w:r>
      </w:ins>
    </w:p>
    <w:p w:rsidR="007C3A36" w:rsidRDefault="007C3A36" w:rsidP="007C3A36">
      <w:pPr>
        <w:spacing w:line="360" w:lineRule="auto"/>
        <w:ind w:left="567"/>
        <w:rPr>
          <w:ins w:id="712" w:author="李金锐" w:date="2015-04-02T10:08:00Z"/>
          <w:rFonts w:ascii="宋体" w:hAnsi="宋体"/>
          <w:szCs w:val="21"/>
        </w:rPr>
      </w:pPr>
    </w:p>
    <w:p w:rsidR="007C3A36" w:rsidRPr="003632AE" w:rsidRDefault="007C3A36" w:rsidP="007C3A36">
      <w:pPr>
        <w:spacing w:line="360" w:lineRule="auto"/>
        <w:ind w:left="567"/>
        <w:rPr>
          <w:ins w:id="713" w:author="李金锐" w:date="2015-04-02T10:08:00Z"/>
          <w:rFonts w:ascii="宋体" w:hAnsi="宋体"/>
          <w:szCs w:val="21"/>
        </w:rPr>
      </w:pPr>
    </w:p>
    <w:p w:rsidR="007C3A36" w:rsidRPr="00737849" w:rsidRDefault="007C3A36">
      <w:pPr>
        <w:pStyle w:val="2"/>
        <w:widowControl/>
        <w:spacing w:before="0" w:after="0" w:line="360" w:lineRule="auto"/>
        <w:jc w:val="left"/>
        <w:rPr>
          <w:ins w:id="714" w:author="李金锐" w:date="2015-04-02T10:08:00Z"/>
          <w:rFonts w:ascii="宋体" w:eastAsia="宋体" w:hAnsi="宋体"/>
          <w:sz w:val="24"/>
          <w:szCs w:val="24"/>
        </w:rPr>
        <w:pPrChange w:id="715" w:author="李金锐" w:date="2015-04-02T10:28:00Z">
          <w:pPr>
            <w:pStyle w:val="2"/>
            <w:widowControl/>
            <w:numPr>
              <w:ilvl w:val="1"/>
              <w:numId w:val="46"/>
            </w:numPr>
            <w:tabs>
              <w:tab w:val="num" w:pos="567"/>
            </w:tabs>
            <w:spacing w:before="0" w:after="0" w:line="360" w:lineRule="auto"/>
            <w:ind w:left="567" w:hanging="567"/>
            <w:jc w:val="left"/>
          </w:pPr>
        </w:pPrChange>
      </w:pPr>
      <w:bookmarkStart w:id="716" w:name="_Toc224005971"/>
      <w:bookmarkStart w:id="717" w:name="_Toc224022668"/>
      <w:bookmarkStart w:id="718" w:name="_Toc317606952"/>
      <w:bookmarkStart w:id="719" w:name="_Toc417030198"/>
      <w:ins w:id="720" w:author="李金锐" w:date="2015-04-02T10:28:00Z">
        <w:r>
          <w:rPr>
            <w:rFonts w:ascii="宋体" w:eastAsia="宋体" w:hAnsi="宋体" w:hint="eastAsia"/>
            <w:sz w:val="24"/>
            <w:szCs w:val="24"/>
          </w:rPr>
          <w:t>第</w:t>
        </w:r>
        <w:r>
          <w:rPr>
            <w:rFonts w:ascii="宋体" w:eastAsia="宋体" w:hAnsi="宋体"/>
            <w:sz w:val="24"/>
            <w:szCs w:val="24"/>
          </w:rPr>
          <w:t>四条</w:t>
        </w:r>
        <w:r>
          <w:rPr>
            <w:rFonts w:ascii="宋体" w:eastAsia="宋体" w:hAnsi="宋体" w:hint="eastAsia"/>
            <w:sz w:val="24"/>
            <w:szCs w:val="24"/>
          </w:rPr>
          <w:t xml:space="preserve"> </w:t>
        </w:r>
      </w:ins>
      <w:ins w:id="721" w:author="李金锐" w:date="2015-04-02T10:08:00Z">
        <w:r w:rsidRPr="00737849">
          <w:rPr>
            <w:rFonts w:ascii="宋体" w:eastAsia="宋体" w:hAnsi="宋体" w:hint="eastAsia"/>
            <w:sz w:val="24"/>
            <w:szCs w:val="24"/>
          </w:rPr>
          <w:t>测试软/硬件环境</w:t>
        </w:r>
        <w:bookmarkEnd w:id="716"/>
        <w:bookmarkEnd w:id="717"/>
        <w:bookmarkEnd w:id="718"/>
        <w:bookmarkEnd w:id="719"/>
      </w:ins>
    </w:p>
    <w:p w:rsidR="007C3A36" w:rsidRPr="00F74C5C" w:rsidRDefault="007C3A36" w:rsidP="007C3A36">
      <w:pPr>
        <w:spacing w:line="360" w:lineRule="auto"/>
        <w:ind w:firstLine="482"/>
        <w:rPr>
          <w:ins w:id="722" w:author="李金锐" w:date="2015-04-02T10:08:00Z"/>
          <w:rFonts w:ascii="宋体" w:hAnsi="宋体"/>
          <w:szCs w:val="21"/>
        </w:rPr>
      </w:pPr>
      <w:ins w:id="723" w:author="李金锐" w:date="2015-04-02T10:08:00Z">
        <w:r w:rsidRPr="00F74C5C">
          <w:rPr>
            <w:rFonts w:ascii="宋体" w:hAnsi="宋体" w:hint="eastAsia"/>
            <w:szCs w:val="21"/>
          </w:rPr>
          <w:t>根据需求文档提供的内容，和开发部沟通确定测试项目所需的软硬件环境，完成对测试项目所需软硬件资源的准备工作，使软硬件资源得到满足。</w:t>
        </w:r>
      </w:ins>
    </w:p>
    <w:p w:rsidR="007C3A36" w:rsidRPr="00F74C5C" w:rsidRDefault="007C3A36" w:rsidP="007C3A36">
      <w:pPr>
        <w:spacing w:line="360" w:lineRule="auto"/>
        <w:ind w:firstLine="482"/>
        <w:rPr>
          <w:ins w:id="724" w:author="李金锐" w:date="2015-04-02T10:08:00Z"/>
          <w:rFonts w:ascii="宋体" w:hAnsi="宋体"/>
          <w:szCs w:val="21"/>
        </w:rPr>
      </w:pPr>
      <w:ins w:id="725" w:author="李金锐" w:date="2015-04-02T10:08:00Z">
        <w:r w:rsidRPr="00F74C5C">
          <w:rPr>
            <w:rFonts w:ascii="宋体" w:hAnsi="宋体" w:hint="eastAsia"/>
            <w:szCs w:val="21"/>
          </w:rPr>
          <w:t>完成对软硬件资源的配置后，要进行对测试项目的软硬件环境进行评审，确认对软硬件资源配置的有效性。</w:t>
        </w:r>
      </w:ins>
    </w:p>
    <w:p w:rsidR="007C3A36" w:rsidRPr="00737849" w:rsidRDefault="007C3A36">
      <w:pPr>
        <w:pStyle w:val="2"/>
        <w:widowControl/>
        <w:spacing w:before="0" w:after="0" w:line="360" w:lineRule="auto"/>
        <w:jc w:val="left"/>
        <w:rPr>
          <w:ins w:id="726" w:author="李金锐" w:date="2015-04-02T10:08:00Z"/>
          <w:rFonts w:ascii="宋体" w:eastAsia="宋体" w:hAnsi="宋体"/>
          <w:sz w:val="24"/>
          <w:szCs w:val="24"/>
        </w:rPr>
        <w:pPrChange w:id="727" w:author="李金锐" w:date="2015-04-02T10:29:00Z">
          <w:pPr>
            <w:pStyle w:val="2"/>
            <w:widowControl/>
            <w:numPr>
              <w:ilvl w:val="1"/>
              <w:numId w:val="46"/>
            </w:numPr>
            <w:tabs>
              <w:tab w:val="num" w:pos="567"/>
            </w:tabs>
            <w:spacing w:before="0" w:after="0" w:line="360" w:lineRule="auto"/>
            <w:ind w:left="567" w:hanging="567"/>
            <w:jc w:val="left"/>
          </w:pPr>
        </w:pPrChange>
      </w:pPr>
      <w:bookmarkStart w:id="728" w:name="_Toc224005972"/>
      <w:bookmarkStart w:id="729" w:name="_Toc224022671"/>
      <w:bookmarkStart w:id="730" w:name="_Toc317606953"/>
      <w:bookmarkStart w:id="731" w:name="_Toc417030199"/>
      <w:ins w:id="732" w:author="李金锐" w:date="2015-04-02T10:29:00Z">
        <w:r>
          <w:rPr>
            <w:rFonts w:ascii="宋体" w:eastAsia="宋体" w:hAnsi="宋体" w:hint="eastAsia"/>
            <w:sz w:val="24"/>
            <w:szCs w:val="24"/>
          </w:rPr>
          <w:t>第</w:t>
        </w:r>
        <w:r>
          <w:rPr>
            <w:rFonts w:ascii="宋体" w:eastAsia="宋体" w:hAnsi="宋体"/>
            <w:sz w:val="24"/>
            <w:szCs w:val="24"/>
          </w:rPr>
          <w:t>五条</w:t>
        </w:r>
        <w:r>
          <w:rPr>
            <w:rFonts w:ascii="宋体" w:eastAsia="宋体" w:hAnsi="宋体" w:hint="eastAsia"/>
            <w:sz w:val="24"/>
            <w:szCs w:val="24"/>
          </w:rPr>
          <w:t xml:space="preserve"> </w:t>
        </w:r>
      </w:ins>
      <w:ins w:id="733" w:author="李金锐" w:date="2015-04-02T10:08:00Z">
        <w:r w:rsidRPr="00737849">
          <w:rPr>
            <w:rFonts w:ascii="宋体" w:eastAsia="宋体" w:hAnsi="宋体" w:hint="eastAsia"/>
            <w:sz w:val="24"/>
            <w:szCs w:val="24"/>
          </w:rPr>
          <w:t>测试数据</w:t>
        </w:r>
        <w:bookmarkEnd w:id="728"/>
        <w:bookmarkEnd w:id="729"/>
        <w:r w:rsidRPr="00737849">
          <w:rPr>
            <w:rFonts w:ascii="宋体" w:eastAsia="宋体" w:hAnsi="宋体" w:hint="eastAsia"/>
            <w:sz w:val="24"/>
            <w:szCs w:val="24"/>
          </w:rPr>
          <w:t>准备</w:t>
        </w:r>
        <w:bookmarkEnd w:id="730"/>
        <w:bookmarkEnd w:id="731"/>
      </w:ins>
    </w:p>
    <w:p w:rsidR="007C3A36" w:rsidRDefault="007C3A36" w:rsidP="007C3A36">
      <w:pPr>
        <w:spacing w:line="360" w:lineRule="auto"/>
        <w:ind w:firstLine="482"/>
        <w:rPr>
          <w:ins w:id="734" w:author="李金锐" w:date="2015-04-02T10:08:00Z"/>
          <w:rFonts w:ascii="宋体" w:hAnsi="宋体"/>
          <w:szCs w:val="21"/>
        </w:rPr>
      </w:pPr>
      <w:ins w:id="735" w:author="李金锐" w:date="2015-04-02T10:08:00Z">
        <w:r w:rsidRPr="00F74C5C">
          <w:rPr>
            <w:rFonts w:ascii="宋体" w:hAnsi="宋体" w:hint="eastAsia"/>
            <w:szCs w:val="21"/>
          </w:rPr>
          <w:t>完成对测试项目基本数据的准备操作，包括数据库连接、用户信息、用户角色权限、单位组织等信息和测试相关的测试数据。</w:t>
        </w:r>
      </w:ins>
    </w:p>
    <w:p w:rsidR="007C3A36" w:rsidRDefault="007C3A36">
      <w:pPr>
        <w:pStyle w:val="2"/>
        <w:widowControl/>
        <w:spacing w:before="0" w:after="0" w:line="360" w:lineRule="auto"/>
        <w:jc w:val="left"/>
        <w:rPr>
          <w:ins w:id="736" w:author="李金锐" w:date="2015-04-02T10:08:00Z"/>
          <w:rFonts w:ascii="宋体" w:eastAsia="宋体" w:hAnsi="宋体"/>
          <w:sz w:val="24"/>
          <w:szCs w:val="24"/>
        </w:rPr>
        <w:pPrChange w:id="737" w:author="李金锐" w:date="2015-04-02T10:29:00Z">
          <w:pPr>
            <w:pStyle w:val="2"/>
            <w:widowControl/>
            <w:numPr>
              <w:ilvl w:val="1"/>
              <w:numId w:val="46"/>
            </w:numPr>
            <w:tabs>
              <w:tab w:val="num" w:pos="567"/>
            </w:tabs>
            <w:spacing w:before="0" w:after="0" w:line="360" w:lineRule="auto"/>
            <w:ind w:left="567" w:hanging="567"/>
            <w:jc w:val="left"/>
          </w:pPr>
        </w:pPrChange>
      </w:pPr>
      <w:bookmarkStart w:id="738" w:name="_Toc417030200"/>
      <w:ins w:id="739" w:author="李金锐" w:date="2015-04-02T10:29:00Z">
        <w:r>
          <w:rPr>
            <w:rFonts w:ascii="宋体" w:eastAsia="宋体" w:hAnsi="宋体" w:hint="eastAsia"/>
            <w:sz w:val="24"/>
            <w:szCs w:val="24"/>
          </w:rPr>
          <w:t>第</w:t>
        </w:r>
        <w:r>
          <w:rPr>
            <w:rFonts w:ascii="宋体" w:eastAsia="宋体" w:hAnsi="宋体"/>
            <w:sz w:val="24"/>
            <w:szCs w:val="24"/>
          </w:rPr>
          <w:t>六条</w:t>
        </w:r>
        <w:r>
          <w:rPr>
            <w:rFonts w:ascii="宋体" w:eastAsia="宋体" w:hAnsi="宋体" w:hint="eastAsia"/>
            <w:sz w:val="24"/>
            <w:szCs w:val="24"/>
          </w:rPr>
          <w:t xml:space="preserve"> </w:t>
        </w:r>
      </w:ins>
      <w:ins w:id="740" w:author="李金锐" w:date="2015-04-02T10:08:00Z">
        <w:r>
          <w:rPr>
            <w:rFonts w:ascii="宋体" w:eastAsia="宋体" w:hAnsi="宋体" w:hint="eastAsia"/>
            <w:sz w:val="24"/>
            <w:szCs w:val="24"/>
          </w:rPr>
          <w:t>测试执行过程绩效考核</w:t>
        </w:r>
        <w:bookmarkEnd w:id="738"/>
      </w:ins>
    </w:p>
    <w:p w:rsidR="007C3A36" w:rsidRDefault="007C3A36" w:rsidP="007C3A36">
      <w:pPr>
        <w:spacing w:line="360" w:lineRule="auto"/>
        <w:ind w:firstLine="482"/>
        <w:rPr>
          <w:ins w:id="741" w:author="李金锐" w:date="2015-04-02T10:08:00Z"/>
          <w:rFonts w:ascii="宋体" w:hAnsi="宋体"/>
          <w:szCs w:val="21"/>
        </w:rPr>
      </w:pPr>
      <w:ins w:id="742" w:author="李金锐" w:date="2015-04-02T10:08:00Z">
        <w:r>
          <w:rPr>
            <w:rFonts w:ascii="宋体" w:hAnsi="宋体" w:hint="eastAsia"/>
            <w:szCs w:val="21"/>
          </w:rPr>
          <w:t>为促进测试人员积极主动做好测试执行工作，对测试人员进行测试执行过程进行考核。</w:t>
        </w:r>
      </w:ins>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3452"/>
      </w:tblGrid>
      <w:tr w:rsidR="007C3A36" w:rsidRPr="003632AE" w:rsidTr="009B72E3">
        <w:trPr>
          <w:ins w:id="743" w:author="李金锐" w:date="2015-04-02T10:08:00Z"/>
        </w:trPr>
        <w:tc>
          <w:tcPr>
            <w:tcW w:w="817" w:type="dxa"/>
            <w:shd w:val="clear" w:color="auto" w:fill="D9D9D9"/>
          </w:tcPr>
          <w:p w:rsidR="007C3A36" w:rsidRPr="003632AE" w:rsidRDefault="007C3A36" w:rsidP="009B72E3">
            <w:pPr>
              <w:spacing w:line="360" w:lineRule="auto"/>
              <w:rPr>
                <w:ins w:id="744" w:author="李金锐" w:date="2015-04-02T10:08:00Z"/>
                <w:rFonts w:ascii="宋体" w:hAnsi="宋体"/>
                <w:szCs w:val="21"/>
              </w:rPr>
            </w:pPr>
            <w:ins w:id="745" w:author="李金锐" w:date="2015-04-02T10:08:00Z">
              <w:r w:rsidRPr="003632AE">
                <w:rPr>
                  <w:rFonts w:ascii="宋体" w:hAnsi="宋体" w:hint="eastAsia"/>
                  <w:szCs w:val="21"/>
                </w:rPr>
                <w:t>序号</w:t>
              </w:r>
            </w:ins>
          </w:p>
        </w:tc>
        <w:tc>
          <w:tcPr>
            <w:tcW w:w="3686" w:type="dxa"/>
            <w:shd w:val="clear" w:color="auto" w:fill="D9D9D9"/>
          </w:tcPr>
          <w:p w:rsidR="007C3A36" w:rsidRPr="003632AE" w:rsidRDefault="007C3A36" w:rsidP="009B72E3">
            <w:pPr>
              <w:spacing w:line="360" w:lineRule="auto"/>
              <w:rPr>
                <w:ins w:id="746" w:author="李金锐" w:date="2015-04-02T10:08:00Z"/>
                <w:rFonts w:ascii="宋体" w:hAnsi="宋体"/>
                <w:szCs w:val="21"/>
              </w:rPr>
            </w:pPr>
            <w:ins w:id="747" w:author="李金锐" w:date="2015-04-02T10:08:00Z">
              <w:r w:rsidRPr="003632AE">
                <w:rPr>
                  <w:rFonts w:ascii="宋体" w:hAnsi="宋体" w:hint="eastAsia"/>
                  <w:szCs w:val="21"/>
                </w:rPr>
                <w:t>测试准备内容</w:t>
              </w:r>
            </w:ins>
          </w:p>
        </w:tc>
        <w:tc>
          <w:tcPr>
            <w:tcW w:w="3452" w:type="dxa"/>
            <w:shd w:val="clear" w:color="auto" w:fill="D9D9D9"/>
          </w:tcPr>
          <w:p w:rsidR="007C3A36" w:rsidRPr="003632AE" w:rsidRDefault="007C3A36" w:rsidP="009B72E3">
            <w:pPr>
              <w:spacing w:line="360" w:lineRule="auto"/>
              <w:rPr>
                <w:ins w:id="748" w:author="李金锐" w:date="2015-04-02T10:08:00Z"/>
                <w:rFonts w:ascii="宋体" w:hAnsi="宋体"/>
                <w:szCs w:val="21"/>
              </w:rPr>
            </w:pPr>
            <w:ins w:id="749" w:author="李金锐" w:date="2015-04-02T10:08:00Z">
              <w:r w:rsidRPr="003632AE">
                <w:rPr>
                  <w:rFonts w:ascii="宋体" w:hAnsi="宋体" w:hint="eastAsia"/>
                  <w:szCs w:val="21"/>
                </w:rPr>
                <w:t>考核评分标准</w:t>
              </w:r>
            </w:ins>
          </w:p>
        </w:tc>
      </w:tr>
      <w:tr w:rsidR="007C3A36" w:rsidRPr="003632AE" w:rsidTr="009B72E3">
        <w:trPr>
          <w:ins w:id="750" w:author="李金锐" w:date="2015-04-02T10:08:00Z"/>
        </w:trPr>
        <w:tc>
          <w:tcPr>
            <w:tcW w:w="817" w:type="dxa"/>
          </w:tcPr>
          <w:p w:rsidR="007C3A36" w:rsidRPr="003632AE" w:rsidRDefault="007C3A36" w:rsidP="009B72E3">
            <w:pPr>
              <w:spacing w:line="360" w:lineRule="auto"/>
              <w:rPr>
                <w:ins w:id="751" w:author="李金锐" w:date="2015-04-02T10:08:00Z"/>
                <w:rFonts w:ascii="宋体" w:hAnsi="宋体"/>
                <w:szCs w:val="21"/>
              </w:rPr>
            </w:pPr>
            <w:ins w:id="752" w:author="李金锐" w:date="2015-04-02T10:08:00Z">
              <w:r w:rsidRPr="003632AE">
                <w:rPr>
                  <w:rFonts w:ascii="宋体" w:hAnsi="宋体" w:hint="eastAsia"/>
                  <w:szCs w:val="21"/>
                </w:rPr>
                <w:t>1</w:t>
              </w:r>
            </w:ins>
          </w:p>
        </w:tc>
        <w:tc>
          <w:tcPr>
            <w:tcW w:w="3686" w:type="dxa"/>
          </w:tcPr>
          <w:p w:rsidR="007C3A36" w:rsidRPr="003632AE" w:rsidRDefault="007C3A36" w:rsidP="009B72E3">
            <w:pPr>
              <w:spacing w:line="360" w:lineRule="auto"/>
              <w:rPr>
                <w:ins w:id="753" w:author="李金锐" w:date="2015-04-02T10:08:00Z"/>
                <w:rFonts w:ascii="宋体" w:hAnsi="宋体"/>
                <w:szCs w:val="21"/>
              </w:rPr>
            </w:pPr>
            <w:ins w:id="754" w:author="李金锐" w:date="2015-04-02T10:08:00Z">
              <w:r>
                <w:rPr>
                  <w:rFonts w:ascii="宋体" w:hAnsi="宋体" w:hint="eastAsia"/>
                  <w:szCs w:val="21"/>
                </w:rPr>
                <w:t>测试组长</w:t>
              </w:r>
            </w:ins>
            <w:ins w:id="755" w:author="李金锐" w:date="2015-04-02T10:33:00Z">
              <w:r>
                <w:rPr>
                  <w:rFonts w:ascii="宋体" w:hAnsi="宋体" w:hint="eastAsia"/>
                  <w:szCs w:val="21"/>
                </w:rPr>
                <w:t>工作</w:t>
              </w:r>
              <w:r>
                <w:rPr>
                  <w:rFonts w:ascii="宋体" w:hAnsi="宋体"/>
                  <w:szCs w:val="21"/>
                </w:rPr>
                <w:t>安排</w:t>
              </w:r>
            </w:ins>
          </w:p>
        </w:tc>
        <w:tc>
          <w:tcPr>
            <w:tcW w:w="3452" w:type="dxa"/>
          </w:tcPr>
          <w:p w:rsidR="007C3A36" w:rsidRPr="003632AE" w:rsidRDefault="007C3A36" w:rsidP="009B72E3">
            <w:pPr>
              <w:spacing w:line="360" w:lineRule="auto"/>
              <w:rPr>
                <w:ins w:id="756" w:author="李金锐" w:date="2015-04-02T10:08:00Z"/>
                <w:rFonts w:ascii="宋体" w:hAnsi="宋体"/>
                <w:szCs w:val="21"/>
              </w:rPr>
            </w:pPr>
            <w:ins w:id="757" w:author="李金锐" w:date="2015-04-02T10:32:00Z">
              <w:r>
                <w:rPr>
                  <w:rFonts w:ascii="宋体" w:hAnsi="宋体" w:hint="eastAsia"/>
                  <w:szCs w:val="21"/>
                </w:rPr>
                <w:t>待</w:t>
              </w:r>
              <w:r>
                <w:rPr>
                  <w:rFonts w:ascii="宋体" w:hAnsi="宋体"/>
                  <w:szCs w:val="21"/>
                </w:rPr>
                <w:t>定</w:t>
              </w:r>
            </w:ins>
          </w:p>
        </w:tc>
      </w:tr>
      <w:tr w:rsidR="007C3A36" w:rsidRPr="003632AE" w:rsidTr="009B72E3">
        <w:trPr>
          <w:ins w:id="758" w:author="李金锐" w:date="2015-04-02T10:32:00Z"/>
        </w:trPr>
        <w:tc>
          <w:tcPr>
            <w:tcW w:w="817" w:type="dxa"/>
          </w:tcPr>
          <w:p w:rsidR="007C3A36" w:rsidRPr="003632AE" w:rsidRDefault="007C3A36" w:rsidP="009B72E3">
            <w:pPr>
              <w:spacing w:line="360" w:lineRule="auto"/>
              <w:rPr>
                <w:ins w:id="759" w:author="李金锐" w:date="2015-04-02T10:32:00Z"/>
                <w:rFonts w:ascii="宋体" w:hAnsi="宋体"/>
                <w:szCs w:val="21"/>
              </w:rPr>
            </w:pPr>
            <w:ins w:id="760" w:author="李金锐" w:date="2015-04-02T10:32:00Z">
              <w:r>
                <w:rPr>
                  <w:rFonts w:ascii="宋体" w:hAnsi="宋体" w:hint="eastAsia"/>
                  <w:szCs w:val="21"/>
                </w:rPr>
                <w:t>2</w:t>
              </w:r>
            </w:ins>
          </w:p>
        </w:tc>
        <w:tc>
          <w:tcPr>
            <w:tcW w:w="3686" w:type="dxa"/>
          </w:tcPr>
          <w:p w:rsidR="007C3A36" w:rsidRDefault="007C3A36" w:rsidP="009B72E3">
            <w:pPr>
              <w:spacing w:line="360" w:lineRule="auto"/>
              <w:rPr>
                <w:ins w:id="761" w:author="李金锐" w:date="2015-04-02T10:32:00Z"/>
                <w:rFonts w:ascii="宋体" w:hAnsi="宋体"/>
                <w:szCs w:val="21"/>
              </w:rPr>
            </w:pPr>
            <w:ins w:id="762" w:author="李金锐" w:date="2015-04-02T10:33:00Z">
              <w:r>
                <w:rPr>
                  <w:rFonts w:ascii="宋体" w:hAnsi="宋体" w:hint="eastAsia"/>
                  <w:szCs w:val="21"/>
                </w:rPr>
                <w:t>测试</w:t>
              </w:r>
              <w:r>
                <w:rPr>
                  <w:rFonts w:ascii="宋体" w:hAnsi="宋体"/>
                  <w:szCs w:val="21"/>
                </w:rPr>
                <w:t>组长</w:t>
              </w:r>
              <w:r>
                <w:rPr>
                  <w:rFonts w:ascii="宋体" w:hAnsi="宋体" w:hint="eastAsia"/>
                  <w:szCs w:val="21"/>
                </w:rPr>
                <w:t>风险评估</w:t>
              </w:r>
            </w:ins>
          </w:p>
        </w:tc>
        <w:tc>
          <w:tcPr>
            <w:tcW w:w="3452" w:type="dxa"/>
          </w:tcPr>
          <w:p w:rsidR="007C3A36" w:rsidRDefault="007C3A36" w:rsidP="009B72E3">
            <w:pPr>
              <w:spacing w:line="360" w:lineRule="auto"/>
              <w:rPr>
                <w:ins w:id="763" w:author="李金锐" w:date="2015-04-02T10:32:00Z"/>
                <w:rFonts w:ascii="宋体" w:hAnsi="宋体"/>
                <w:szCs w:val="21"/>
              </w:rPr>
            </w:pPr>
            <w:ins w:id="764" w:author="李金锐" w:date="2015-04-02T10:35:00Z">
              <w:r>
                <w:rPr>
                  <w:rFonts w:ascii="宋体" w:hAnsi="宋体" w:hint="eastAsia"/>
                  <w:szCs w:val="21"/>
                </w:rPr>
                <w:t>待</w:t>
              </w:r>
              <w:r>
                <w:rPr>
                  <w:rFonts w:ascii="宋体" w:hAnsi="宋体"/>
                  <w:szCs w:val="21"/>
                </w:rPr>
                <w:t>定</w:t>
              </w:r>
            </w:ins>
          </w:p>
        </w:tc>
      </w:tr>
      <w:tr w:rsidR="007C3A36" w:rsidRPr="003632AE" w:rsidTr="009B72E3">
        <w:trPr>
          <w:ins w:id="765" w:author="李金锐" w:date="2015-04-02T10:08:00Z"/>
        </w:trPr>
        <w:tc>
          <w:tcPr>
            <w:tcW w:w="817" w:type="dxa"/>
          </w:tcPr>
          <w:p w:rsidR="007C3A36" w:rsidRPr="003632AE" w:rsidRDefault="007C3A36" w:rsidP="009B72E3">
            <w:pPr>
              <w:spacing w:line="360" w:lineRule="auto"/>
              <w:rPr>
                <w:ins w:id="766" w:author="李金锐" w:date="2015-04-02T10:08:00Z"/>
                <w:rFonts w:ascii="宋体" w:hAnsi="宋体"/>
                <w:szCs w:val="21"/>
              </w:rPr>
            </w:pPr>
            <w:ins w:id="767" w:author="李金锐" w:date="2015-04-02T10:34:00Z">
              <w:r>
                <w:rPr>
                  <w:rFonts w:ascii="宋体" w:hAnsi="宋体"/>
                  <w:szCs w:val="21"/>
                </w:rPr>
                <w:t>3</w:t>
              </w:r>
            </w:ins>
          </w:p>
        </w:tc>
        <w:tc>
          <w:tcPr>
            <w:tcW w:w="3686" w:type="dxa"/>
          </w:tcPr>
          <w:p w:rsidR="007C3A36" w:rsidRPr="003632AE" w:rsidRDefault="007C3A36" w:rsidP="009B72E3">
            <w:pPr>
              <w:spacing w:line="360" w:lineRule="auto"/>
              <w:rPr>
                <w:ins w:id="768" w:author="李金锐" w:date="2015-04-02T10:08:00Z"/>
                <w:rFonts w:ascii="宋体" w:hAnsi="宋体"/>
                <w:szCs w:val="21"/>
              </w:rPr>
            </w:pPr>
            <w:ins w:id="769" w:author="李金锐" w:date="2015-04-02T10:08:00Z">
              <w:r>
                <w:rPr>
                  <w:rFonts w:ascii="宋体" w:hAnsi="宋体" w:hint="eastAsia"/>
                  <w:szCs w:val="21"/>
                </w:rPr>
                <w:t>测试人员</w:t>
              </w:r>
            </w:ins>
            <w:ins w:id="770" w:author="李金锐" w:date="2015-04-02T10:33:00Z">
              <w:r>
                <w:rPr>
                  <w:rFonts w:ascii="宋体" w:hAnsi="宋体" w:hint="eastAsia"/>
                  <w:szCs w:val="21"/>
                </w:rPr>
                <w:t>设计</w:t>
              </w:r>
              <w:r>
                <w:rPr>
                  <w:rFonts w:ascii="宋体" w:hAnsi="宋体"/>
                  <w:szCs w:val="21"/>
                </w:rPr>
                <w:t>用例</w:t>
              </w:r>
            </w:ins>
          </w:p>
        </w:tc>
        <w:tc>
          <w:tcPr>
            <w:tcW w:w="3452" w:type="dxa"/>
          </w:tcPr>
          <w:p w:rsidR="007C3A36" w:rsidRPr="003632AE" w:rsidRDefault="007C3A36" w:rsidP="009B72E3">
            <w:pPr>
              <w:spacing w:line="360" w:lineRule="auto"/>
              <w:rPr>
                <w:ins w:id="771" w:author="李金锐" w:date="2015-04-02T10:08:00Z"/>
                <w:rFonts w:ascii="宋体" w:hAnsi="宋体"/>
                <w:szCs w:val="21"/>
              </w:rPr>
            </w:pPr>
            <w:ins w:id="772" w:author="李金锐" w:date="2015-04-02T10:32:00Z">
              <w:r>
                <w:rPr>
                  <w:rFonts w:ascii="宋体" w:hAnsi="宋体" w:hint="eastAsia"/>
                  <w:szCs w:val="21"/>
                </w:rPr>
                <w:t>待</w:t>
              </w:r>
              <w:r>
                <w:rPr>
                  <w:rFonts w:ascii="宋体" w:hAnsi="宋体"/>
                  <w:szCs w:val="21"/>
                </w:rPr>
                <w:t>定</w:t>
              </w:r>
            </w:ins>
          </w:p>
        </w:tc>
      </w:tr>
      <w:tr w:rsidR="007C3A36" w:rsidRPr="003632AE" w:rsidTr="009B72E3">
        <w:trPr>
          <w:ins w:id="773" w:author="李金锐" w:date="2015-04-02T10:33:00Z"/>
        </w:trPr>
        <w:tc>
          <w:tcPr>
            <w:tcW w:w="817" w:type="dxa"/>
          </w:tcPr>
          <w:p w:rsidR="007C3A36" w:rsidRPr="003632AE" w:rsidRDefault="007C3A36" w:rsidP="009B72E3">
            <w:pPr>
              <w:spacing w:line="360" w:lineRule="auto"/>
              <w:rPr>
                <w:ins w:id="774" w:author="李金锐" w:date="2015-04-02T10:33:00Z"/>
                <w:rFonts w:ascii="宋体" w:hAnsi="宋体"/>
                <w:szCs w:val="21"/>
              </w:rPr>
            </w:pPr>
            <w:ins w:id="775" w:author="李金锐" w:date="2015-04-02T10:34:00Z">
              <w:r>
                <w:rPr>
                  <w:rFonts w:ascii="宋体" w:hAnsi="宋体" w:hint="eastAsia"/>
                  <w:szCs w:val="21"/>
                </w:rPr>
                <w:t>4</w:t>
              </w:r>
            </w:ins>
          </w:p>
        </w:tc>
        <w:tc>
          <w:tcPr>
            <w:tcW w:w="3686" w:type="dxa"/>
          </w:tcPr>
          <w:p w:rsidR="007C3A36" w:rsidRDefault="007C3A36" w:rsidP="009B72E3">
            <w:pPr>
              <w:spacing w:line="360" w:lineRule="auto"/>
              <w:rPr>
                <w:ins w:id="776" w:author="李金锐" w:date="2015-04-02T10:33:00Z"/>
                <w:rFonts w:ascii="宋体" w:hAnsi="宋体"/>
                <w:szCs w:val="21"/>
              </w:rPr>
            </w:pPr>
            <w:ins w:id="777" w:author="李金锐" w:date="2015-04-02T10:33:00Z">
              <w:r>
                <w:rPr>
                  <w:rFonts w:ascii="宋体" w:hAnsi="宋体" w:hint="eastAsia"/>
                  <w:szCs w:val="21"/>
                </w:rPr>
                <w:t>测试</w:t>
              </w:r>
              <w:r>
                <w:rPr>
                  <w:rFonts w:ascii="宋体" w:hAnsi="宋体"/>
                  <w:szCs w:val="21"/>
                </w:rPr>
                <w:t>人员执行用例</w:t>
              </w:r>
            </w:ins>
          </w:p>
        </w:tc>
        <w:tc>
          <w:tcPr>
            <w:tcW w:w="3452" w:type="dxa"/>
          </w:tcPr>
          <w:p w:rsidR="007C3A36" w:rsidRDefault="007C3A36" w:rsidP="009B72E3">
            <w:pPr>
              <w:spacing w:line="360" w:lineRule="auto"/>
              <w:rPr>
                <w:ins w:id="778" w:author="李金锐" w:date="2015-04-02T10:33:00Z"/>
                <w:rFonts w:ascii="宋体" w:hAnsi="宋体"/>
                <w:szCs w:val="21"/>
              </w:rPr>
            </w:pPr>
            <w:ins w:id="779" w:author="李金锐" w:date="2015-04-02T10:35:00Z">
              <w:r>
                <w:rPr>
                  <w:rFonts w:ascii="宋体" w:hAnsi="宋体" w:hint="eastAsia"/>
                  <w:szCs w:val="21"/>
                </w:rPr>
                <w:t>待</w:t>
              </w:r>
              <w:r>
                <w:rPr>
                  <w:rFonts w:ascii="宋体" w:hAnsi="宋体"/>
                  <w:szCs w:val="21"/>
                </w:rPr>
                <w:t>定</w:t>
              </w:r>
            </w:ins>
          </w:p>
        </w:tc>
      </w:tr>
      <w:tr w:rsidR="007C3A36" w:rsidRPr="003632AE" w:rsidTr="009B72E3">
        <w:trPr>
          <w:ins w:id="780" w:author="李金锐" w:date="2015-04-02T10:34:00Z"/>
        </w:trPr>
        <w:tc>
          <w:tcPr>
            <w:tcW w:w="817" w:type="dxa"/>
          </w:tcPr>
          <w:p w:rsidR="007C3A36" w:rsidRPr="003632AE" w:rsidRDefault="007C3A36" w:rsidP="009B72E3">
            <w:pPr>
              <w:spacing w:line="360" w:lineRule="auto"/>
              <w:rPr>
                <w:ins w:id="781" w:author="李金锐" w:date="2015-04-02T10:34:00Z"/>
                <w:rFonts w:ascii="宋体" w:hAnsi="宋体"/>
                <w:szCs w:val="21"/>
              </w:rPr>
            </w:pPr>
            <w:ins w:id="782" w:author="李金锐" w:date="2015-04-02T10:34:00Z">
              <w:r>
                <w:rPr>
                  <w:rFonts w:ascii="宋体" w:hAnsi="宋体" w:hint="eastAsia"/>
                  <w:szCs w:val="21"/>
                </w:rPr>
                <w:t>5</w:t>
              </w:r>
            </w:ins>
          </w:p>
        </w:tc>
        <w:tc>
          <w:tcPr>
            <w:tcW w:w="3686" w:type="dxa"/>
          </w:tcPr>
          <w:p w:rsidR="007C3A36" w:rsidRDefault="007C3A36" w:rsidP="009B72E3">
            <w:pPr>
              <w:spacing w:line="360" w:lineRule="auto"/>
              <w:rPr>
                <w:ins w:id="783" w:author="李金锐" w:date="2015-04-02T10:34:00Z"/>
                <w:rFonts w:ascii="宋体" w:hAnsi="宋体"/>
                <w:szCs w:val="21"/>
              </w:rPr>
            </w:pPr>
            <w:ins w:id="784" w:author="李金锐" w:date="2015-04-02T10:34:00Z">
              <w:r>
                <w:rPr>
                  <w:rFonts w:ascii="宋体" w:hAnsi="宋体" w:hint="eastAsia"/>
                  <w:szCs w:val="21"/>
                </w:rPr>
                <w:t>开发</w:t>
              </w:r>
              <w:r>
                <w:rPr>
                  <w:rFonts w:ascii="宋体" w:hAnsi="宋体"/>
                  <w:szCs w:val="21"/>
                </w:rPr>
                <w:t>组长配合度</w:t>
              </w:r>
            </w:ins>
          </w:p>
        </w:tc>
        <w:tc>
          <w:tcPr>
            <w:tcW w:w="3452" w:type="dxa"/>
          </w:tcPr>
          <w:p w:rsidR="007C3A36" w:rsidRDefault="007C3A36" w:rsidP="009B72E3">
            <w:pPr>
              <w:spacing w:line="360" w:lineRule="auto"/>
              <w:rPr>
                <w:ins w:id="785" w:author="李金锐" w:date="2015-04-02T10:34:00Z"/>
                <w:rFonts w:ascii="宋体" w:hAnsi="宋体"/>
                <w:szCs w:val="21"/>
              </w:rPr>
            </w:pPr>
            <w:ins w:id="786" w:author="李金锐" w:date="2015-04-02T10:35:00Z">
              <w:r>
                <w:rPr>
                  <w:rFonts w:ascii="宋体" w:hAnsi="宋体" w:hint="eastAsia"/>
                  <w:szCs w:val="21"/>
                </w:rPr>
                <w:t>待</w:t>
              </w:r>
              <w:r>
                <w:rPr>
                  <w:rFonts w:ascii="宋体" w:hAnsi="宋体"/>
                  <w:szCs w:val="21"/>
                </w:rPr>
                <w:t>定</w:t>
              </w:r>
            </w:ins>
          </w:p>
        </w:tc>
      </w:tr>
      <w:tr w:rsidR="007C3A36" w:rsidRPr="003632AE" w:rsidTr="009B72E3">
        <w:trPr>
          <w:ins w:id="787" w:author="李金锐" w:date="2015-04-02T10:33:00Z"/>
        </w:trPr>
        <w:tc>
          <w:tcPr>
            <w:tcW w:w="817" w:type="dxa"/>
          </w:tcPr>
          <w:p w:rsidR="007C3A36" w:rsidRPr="003632AE" w:rsidRDefault="007C3A36" w:rsidP="009B72E3">
            <w:pPr>
              <w:spacing w:line="360" w:lineRule="auto"/>
              <w:rPr>
                <w:ins w:id="788" w:author="李金锐" w:date="2015-04-02T10:33:00Z"/>
                <w:rFonts w:ascii="宋体" w:hAnsi="宋体"/>
                <w:szCs w:val="21"/>
              </w:rPr>
            </w:pPr>
            <w:ins w:id="789" w:author="李金锐" w:date="2015-04-02T10:34:00Z">
              <w:r>
                <w:rPr>
                  <w:rFonts w:ascii="宋体" w:hAnsi="宋体" w:hint="eastAsia"/>
                  <w:szCs w:val="21"/>
                </w:rPr>
                <w:lastRenderedPageBreak/>
                <w:t>6</w:t>
              </w:r>
            </w:ins>
          </w:p>
        </w:tc>
        <w:tc>
          <w:tcPr>
            <w:tcW w:w="3686" w:type="dxa"/>
          </w:tcPr>
          <w:p w:rsidR="007C3A36" w:rsidRDefault="007C3A36" w:rsidP="009B72E3">
            <w:pPr>
              <w:spacing w:line="360" w:lineRule="auto"/>
              <w:rPr>
                <w:ins w:id="790" w:author="李金锐" w:date="2015-04-02T10:33:00Z"/>
                <w:rFonts w:ascii="宋体" w:hAnsi="宋体"/>
                <w:szCs w:val="21"/>
              </w:rPr>
            </w:pPr>
            <w:ins w:id="791" w:author="李金锐" w:date="2015-04-02T10:33:00Z">
              <w:r>
                <w:rPr>
                  <w:rFonts w:ascii="宋体" w:hAnsi="宋体" w:hint="eastAsia"/>
                  <w:szCs w:val="21"/>
                </w:rPr>
                <w:t>开发</w:t>
              </w:r>
              <w:r>
                <w:rPr>
                  <w:rFonts w:ascii="宋体" w:hAnsi="宋体"/>
                  <w:szCs w:val="21"/>
                </w:rPr>
                <w:t>人</w:t>
              </w:r>
              <w:r>
                <w:rPr>
                  <w:rFonts w:ascii="宋体" w:hAnsi="宋体" w:hint="eastAsia"/>
                  <w:szCs w:val="21"/>
                </w:rPr>
                <w:t>员</w:t>
              </w:r>
              <w:r>
                <w:rPr>
                  <w:rFonts w:ascii="宋体" w:hAnsi="宋体"/>
                  <w:szCs w:val="21"/>
                </w:rPr>
                <w:t>回归次数</w:t>
              </w:r>
            </w:ins>
          </w:p>
        </w:tc>
        <w:tc>
          <w:tcPr>
            <w:tcW w:w="3452" w:type="dxa"/>
          </w:tcPr>
          <w:p w:rsidR="007C3A36" w:rsidRDefault="007C3A36" w:rsidP="009B72E3">
            <w:pPr>
              <w:spacing w:line="360" w:lineRule="auto"/>
              <w:rPr>
                <w:ins w:id="792" w:author="李金锐" w:date="2015-04-02T10:33:00Z"/>
                <w:rFonts w:ascii="宋体" w:hAnsi="宋体"/>
                <w:szCs w:val="21"/>
              </w:rPr>
            </w:pPr>
            <w:ins w:id="793" w:author="李金锐" w:date="2015-04-02T10:35:00Z">
              <w:r>
                <w:rPr>
                  <w:rFonts w:ascii="宋体" w:hAnsi="宋体" w:hint="eastAsia"/>
                  <w:szCs w:val="21"/>
                </w:rPr>
                <w:t>待</w:t>
              </w:r>
              <w:r>
                <w:rPr>
                  <w:rFonts w:ascii="宋体" w:hAnsi="宋体"/>
                  <w:szCs w:val="21"/>
                </w:rPr>
                <w:t>定</w:t>
              </w:r>
            </w:ins>
          </w:p>
        </w:tc>
      </w:tr>
      <w:tr w:rsidR="007C3A36" w:rsidRPr="003632AE" w:rsidTr="009B72E3">
        <w:trPr>
          <w:ins w:id="794" w:author="李金锐" w:date="2015-04-02T10:34:00Z"/>
        </w:trPr>
        <w:tc>
          <w:tcPr>
            <w:tcW w:w="817" w:type="dxa"/>
          </w:tcPr>
          <w:p w:rsidR="007C3A36" w:rsidRPr="003632AE" w:rsidRDefault="007C3A36" w:rsidP="009B72E3">
            <w:pPr>
              <w:spacing w:line="360" w:lineRule="auto"/>
              <w:rPr>
                <w:ins w:id="795" w:author="李金锐" w:date="2015-04-02T10:34:00Z"/>
                <w:rFonts w:ascii="宋体" w:hAnsi="宋体"/>
                <w:szCs w:val="21"/>
              </w:rPr>
            </w:pPr>
            <w:ins w:id="796" w:author="李金锐" w:date="2015-04-02T10:34:00Z">
              <w:r>
                <w:rPr>
                  <w:rFonts w:ascii="宋体" w:hAnsi="宋体" w:hint="eastAsia"/>
                  <w:szCs w:val="21"/>
                </w:rPr>
                <w:t>7</w:t>
              </w:r>
            </w:ins>
          </w:p>
        </w:tc>
        <w:tc>
          <w:tcPr>
            <w:tcW w:w="3686" w:type="dxa"/>
          </w:tcPr>
          <w:p w:rsidR="007C3A36" w:rsidRDefault="007C3A36" w:rsidP="009B72E3">
            <w:pPr>
              <w:spacing w:line="360" w:lineRule="auto"/>
              <w:rPr>
                <w:ins w:id="797" w:author="李金锐" w:date="2015-04-02T10:34:00Z"/>
                <w:rFonts w:ascii="宋体" w:hAnsi="宋体"/>
                <w:szCs w:val="21"/>
              </w:rPr>
            </w:pPr>
            <w:ins w:id="798" w:author="李金锐" w:date="2015-04-02T10:34:00Z">
              <w:r>
                <w:rPr>
                  <w:rFonts w:ascii="宋体" w:hAnsi="宋体" w:hint="eastAsia"/>
                  <w:szCs w:val="21"/>
                </w:rPr>
                <w:t>开发</w:t>
              </w:r>
              <w:r>
                <w:rPr>
                  <w:rFonts w:ascii="宋体" w:hAnsi="宋体"/>
                  <w:szCs w:val="21"/>
                </w:rPr>
                <w:t>人员处理问题</w:t>
              </w:r>
            </w:ins>
            <w:ins w:id="799" w:author="李金锐" w:date="2015-04-02T10:35:00Z">
              <w:r>
                <w:rPr>
                  <w:rFonts w:ascii="宋体" w:hAnsi="宋体" w:hint="eastAsia"/>
                  <w:szCs w:val="21"/>
                </w:rPr>
                <w:t>情况</w:t>
              </w:r>
            </w:ins>
          </w:p>
        </w:tc>
        <w:tc>
          <w:tcPr>
            <w:tcW w:w="3452" w:type="dxa"/>
          </w:tcPr>
          <w:p w:rsidR="007C3A36" w:rsidRDefault="007C3A36" w:rsidP="009B72E3">
            <w:pPr>
              <w:spacing w:line="360" w:lineRule="auto"/>
              <w:rPr>
                <w:ins w:id="800" w:author="李金锐" w:date="2015-04-02T10:34:00Z"/>
                <w:rFonts w:ascii="宋体" w:hAnsi="宋体"/>
                <w:szCs w:val="21"/>
              </w:rPr>
            </w:pPr>
            <w:ins w:id="801" w:author="李金锐" w:date="2015-04-02T10:35:00Z">
              <w:r>
                <w:rPr>
                  <w:rFonts w:ascii="宋体" w:hAnsi="宋体" w:hint="eastAsia"/>
                  <w:szCs w:val="21"/>
                </w:rPr>
                <w:t>待</w:t>
              </w:r>
              <w:r>
                <w:rPr>
                  <w:rFonts w:ascii="宋体" w:hAnsi="宋体"/>
                  <w:szCs w:val="21"/>
                </w:rPr>
                <w:t>定</w:t>
              </w:r>
            </w:ins>
          </w:p>
        </w:tc>
      </w:tr>
    </w:tbl>
    <w:p w:rsidR="007C3A36" w:rsidDel="009672D1" w:rsidRDefault="007C3A36" w:rsidP="007C3A36">
      <w:pPr>
        <w:spacing w:line="360" w:lineRule="auto"/>
        <w:ind w:firstLine="482"/>
        <w:rPr>
          <w:ins w:id="802" w:author="李金锐" w:date="2015-04-02T10:08:00Z"/>
          <w:del w:id="803" w:author="李金锐" w:date="2015-04-17T09:32:00Z"/>
          <w:rFonts w:ascii="宋体" w:hAnsi="宋体"/>
          <w:szCs w:val="21"/>
        </w:rPr>
      </w:pPr>
      <w:ins w:id="804" w:author="李金锐" w:date="2015-04-02T10:08:00Z">
        <w:r>
          <w:rPr>
            <w:rFonts w:ascii="宋体" w:hAnsi="宋体" w:hint="eastAsia"/>
            <w:szCs w:val="21"/>
          </w:rPr>
          <w:t>以上统计数据由项目经理提供给</w:t>
        </w:r>
      </w:ins>
      <w:ins w:id="805" w:author="李金锐" w:date="2015-04-02T10:35:00Z">
        <w:r>
          <w:rPr>
            <w:rFonts w:ascii="宋体" w:hAnsi="宋体" w:hint="eastAsia"/>
            <w:szCs w:val="21"/>
          </w:rPr>
          <w:t>部长</w:t>
        </w:r>
      </w:ins>
      <w:ins w:id="806" w:author="李金锐" w:date="2015-04-02T10:08:00Z">
        <w:r>
          <w:rPr>
            <w:rFonts w:ascii="宋体" w:hAnsi="宋体" w:hint="eastAsia"/>
            <w:szCs w:val="21"/>
          </w:rPr>
          <w:t>。</w:t>
        </w:r>
      </w:ins>
    </w:p>
    <w:p w:rsidR="007C3A36" w:rsidDel="009672D1" w:rsidRDefault="007C3A36">
      <w:pPr>
        <w:rPr>
          <w:ins w:id="807" w:author="李金锐" w:date="2015-04-02T09:01:00Z"/>
          <w:del w:id="808" w:author="李金锐" w:date="2015-04-17T09:32:00Z"/>
        </w:rPr>
        <w:pPrChange w:id="809" w:author="李金锐" w:date="2015-04-01T17:24:00Z">
          <w:pPr>
            <w:widowControl/>
            <w:spacing w:beforeLines="50" w:before="156" w:afterLines="50" w:after="156" w:line="360" w:lineRule="exact"/>
            <w:jc w:val="left"/>
          </w:pPr>
        </w:pPrChange>
      </w:pPr>
    </w:p>
    <w:p w:rsidR="007C3A36" w:rsidDel="009672D1" w:rsidRDefault="007C3A36">
      <w:pPr>
        <w:rPr>
          <w:ins w:id="810" w:author="李金锐" w:date="2015-04-02T09:01:00Z"/>
          <w:del w:id="811" w:author="李金锐" w:date="2015-04-17T09:32:00Z"/>
        </w:rPr>
        <w:pPrChange w:id="812" w:author="李金锐" w:date="2015-04-01T17:24:00Z">
          <w:pPr>
            <w:widowControl/>
            <w:spacing w:beforeLines="50" w:before="156" w:afterLines="50" w:after="156" w:line="360" w:lineRule="exact"/>
            <w:jc w:val="left"/>
          </w:pPr>
        </w:pPrChange>
      </w:pPr>
    </w:p>
    <w:p w:rsidR="007C3A36" w:rsidDel="009672D1" w:rsidRDefault="007C3A36">
      <w:pPr>
        <w:rPr>
          <w:ins w:id="813" w:author="李金锐" w:date="2015-04-02T09:01:00Z"/>
          <w:del w:id="814" w:author="李金锐" w:date="2015-04-17T09:32:00Z"/>
        </w:rPr>
        <w:pPrChange w:id="815" w:author="李金锐" w:date="2015-04-01T17:24:00Z">
          <w:pPr>
            <w:widowControl/>
            <w:spacing w:beforeLines="50" w:before="156" w:afterLines="50" w:after="156" w:line="360" w:lineRule="exact"/>
            <w:jc w:val="left"/>
          </w:pPr>
        </w:pPrChange>
      </w:pPr>
    </w:p>
    <w:p w:rsidR="007C3A36" w:rsidDel="009672D1" w:rsidRDefault="007C3A36">
      <w:pPr>
        <w:rPr>
          <w:ins w:id="816" w:author="李金锐" w:date="2015-04-02T09:01:00Z"/>
          <w:del w:id="817" w:author="李金锐" w:date="2015-04-17T09:32:00Z"/>
        </w:rPr>
        <w:pPrChange w:id="818" w:author="李金锐" w:date="2015-04-01T17:24:00Z">
          <w:pPr>
            <w:widowControl/>
            <w:spacing w:beforeLines="50" w:before="156" w:afterLines="50" w:after="156" w:line="360" w:lineRule="exact"/>
            <w:jc w:val="left"/>
          </w:pPr>
        </w:pPrChange>
      </w:pPr>
    </w:p>
    <w:p w:rsidR="007C3A36" w:rsidDel="009672D1" w:rsidRDefault="007C3A36">
      <w:pPr>
        <w:rPr>
          <w:ins w:id="819" w:author="李金锐" w:date="2015-04-02T09:01:00Z"/>
          <w:del w:id="820" w:author="李金锐" w:date="2015-04-17T09:32:00Z"/>
        </w:rPr>
        <w:pPrChange w:id="821" w:author="李金锐" w:date="2015-04-01T17:24:00Z">
          <w:pPr>
            <w:widowControl/>
            <w:spacing w:beforeLines="50" w:before="156" w:afterLines="50" w:after="156" w:line="360" w:lineRule="exact"/>
            <w:jc w:val="left"/>
          </w:pPr>
        </w:pPrChange>
      </w:pPr>
    </w:p>
    <w:p w:rsidR="007C3A36" w:rsidDel="009672D1" w:rsidRDefault="007C3A36">
      <w:pPr>
        <w:rPr>
          <w:ins w:id="822" w:author="李金锐" w:date="2015-04-02T09:01:00Z"/>
          <w:del w:id="823" w:author="李金锐" w:date="2015-04-17T09:32:00Z"/>
        </w:rPr>
        <w:pPrChange w:id="824" w:author="李金锐" w:date="2015-04-01T17:24:00Z">
          <w:pPr>
            <w:widowControl/>
            <w:spacing w:beforeLines="50" w:before="156" w:afterLines="50" w:after="156" w:line="360" w:lineRule="exact"/>
            <w:jc w:val="left"/>
          </w:pPr>
        </w:pPrChange>
      </w:pPr>
    </w:p>
    <w:p w:rsidR="007C3A36" w:rsidDel="009672D1" w:rsidRDefault="007C3A36">
      <w:pPr>
        <w:rPr>
          <w:ins w:id="825" w:author="李金锐" w:date="2015-04-02T09:01:00Z"/>
          <w:del w:id="826" w:author="李金锐" w:date="2015-04-17T09:32:00Z"/>
        </w:rPr>
        <w:pPrChange w:id="827" w:author="李金锐" w:date="2015-04-01T17:24:00Z">
          <w:pPr>
            <w:widowControl/>
            <w:spacing w:beforeLines="50" w:before="156" w:afterLines="50" w:after="156" w:line="360" w:lineRule="exact"/>
            <w:jc w:val="left"/>
          </w:pPr>
        </w:pPrChange>
      </w:pPr>
    </w:p>
    <w:p w:rsidR="007C3A36" w:rsidDel="009672D1" w:rsidRDefault="007C3A36">
      <w:pPr>
        <w:rPr>
          <w:ins w:id="828" w:author="李金锐" w:date="2015-04-02T09:01:00Z"/>
          <w:del w:id="829" w:author="李金锐" w:date="2015-04-17T09:32:00Z"/>
        </w:rPr>
        <w:pPrChange w:id="830" w:author="李金锐" w:date="2015-04-01T17:24:00Z">
          <w:pPr>
            <w:widowControl/>
            <w:spacing w:beforeLines="50" w:before="156" w:afterLines="50" w:after="156" w:line="360" w:lineRule="exact"/>
            <w:jc w:val="left"/>
          </w:pPr>
        </w:pPrChange>
      </w:pPr>
    </w:p>
    <w:p w:rsidR="007C3A36" w:rsidDel="009672D1" w:rsidRDefault="007C3A36">
      <w:pPr>
        <w:rPr>
          <w:ins w:id="831" w:author="李金锐" w:date="2015-04-02T09:01:00Z"/>
          <w:del w:id="832" w:author="李金锐" w:date="2015-04-17T09:31:00Z"/>
        </w:rPr>
        <w:pPrChange w:id="833" w:author="李金锐" w:date="2015-04-01T17:24:00Z">
          <w:pPr>
            <w:widowControl/>
            <w:spacing w:beforeLines="50" w:before="156" w:afterLines="50" w:after="156" w:line="360" w:lineRule="exact"/>
            <w:jc w:val="left"/>
          </w:pPr>
        </w:pPrChange>
      </w:pPr>
    </w:p>
    <w:p w:rsidR="007C3A36" w:rsidDel="009672D1" w:rsidRDefault="007C3A36">
      <w:pPr>
        <w:rPr>
          <w:ins w:id="834" w:author="李金锐" w:date="2015-04-02T09:01:00Z"/>
          <w:del w:id="835" w:author="李金锐" w:date="2015-04-17T09:31:00Z"/>
        </w:rPr>
        <w:pPrChange w:id="836" w:author="李金锐" w:date="2015-04-01T17:24:00Z">
          <w:pPr>
            <w:widowControl/>
            <w:spacing w:beforeLines="50" w:before="156" w:afterLines="50" w:after="156" w:line="360" w:lineRule="exact"/>
            <w:jc w:val="left"/>
          </w:pPr>
        </w:pPrChange>
      </w:pPr>
    </w:p>
    <w:p w:rsidR="007C3A36" w:rsidDel="009672D1" w:rsidRDefault="007C3A36">
      <w:pPr>
        <w:rPr>
          <w:ins w:id="837" w:author="李金锐" w:date="2015-04-02T09:01:00Z"/>
          <w:del w:id="838" w:author="李金锐" w:date="2015-04-17T09:31:00Z"/>
        </w:rPr>
        <w:pPrChange w:id="839" w:author="李金锐" w:date="2015-04-01T17:24:00Z">
          <w:pPr>
            <w:widowControl/>
            <w:spacing w:beforeLines="50" w:before="156" w:afterLines="50" w:after="156" w:line="360" w:lineRule="exact"/>
            <w:jc w:val="left"/>
          </w:pPr>
        </w:pPrChange>
      </w:pPr>
    </w:p>
    <w:p w:rsidR="007C3A36" w:rsidDel="009672D1" w:rsidRDefault="007C3A36">
      <w:pPr>
        <w:rPr>
          <w:ins w:id="840" w:author="李金锐" w:date="2015-04-02T09:01:00Z"/>
          <w:del w:id="841" w:author="李金锐" w:date="2015-04-17T09:31:00Z"/>
        </w:rPr>
        <w:pPrChange w:id="842" w:author="李金锐" w:date="2015-04-01T17:24:00Z">
          <w:pPr>
            <w:widowControl/>
            <w:spacing w:beforeLines="50" w:before="156" w:afterLines="50" w:after="156" w:line="360" w:lineRule="exact"/>
            <w:jc w:val="left"/>
          </w:pPr>
        </w:pPrChange>
      </w:pPr>
    </w:p>
    <w:p w:rsidR="007C3A36" w:rsidDel="009672D1" w:rsidRDefault="007C3A36">
      <w:pPr>
        <w:rPr>
          <w:ins w:id="843" w:author="李金锐" w:date="2015-04-02T09:01:00Z"/>
          <w:del w:id="844" w:author="李金锐" w:date="2015-04-17T09:31:00Z"/>
        </w:rPr>
        <w:pPrChange w:id="845" w:author="李金锐" w:date="2015-04-01T17:24:00Z">
          <w:pPr>
            <w:widowControl/>
            <w:spacing w:beforeLines="50" w:before="156" w:afterLines="50" w:after="156" w:line="360" w:lineRule="exact"/>
            <w:jc w:val="left"/>
          </w:pPr>
        </w:pPrChange>
      </w:pPr>
    </w:p>
    <w:p w:rsidR="007C3A36" w:rsidDel="009672D1" w:rsidRDefault="007C3A36">
      <w:pPr>
        <w:rPr>
          <w:ins w:id="846" w:author="李金锐" w:date="2015-04-02T09:01:00Z"/>
          <w:del w:id="847" w:author="李金锐" w:date="2015-04-17T09:31:00Z"/>
        </w:rPr>
        <w:pPrChange w:id="848" w:author="李金锐" w:date="2015-04-01T17:24:00Z">
          <w:pPr>
            <w:widowControl/>
            <w:spacing w:beforeLines="50" w:before="156" w:afterLines="50" w:after="156" w:line="360" w:lineRule="exact"/>
            <w:jc w:val="left"/>
          </w:pPr>
        </w:pPrChange>
      </w:pPr>
    </w:p>
    <w:p w:rsidR="007C3A36" w:rsidDel="009672D1" w:rsidRDefault="007C3A36">
      <w:pPr>
        <w:rPr>
          <w:ins w:id="849" w:author="李金锐" w:date="2015-04-02T09:01:00Z"/>
          <w:del w:id="850" w:author="李金锐" w:date="2015-04-17T09:31:00Z"/>
        </w:rPr>
        <w:pPrChange w:id="851" w:author="李金锐" w:date="2015-04-01T17:24:00Z">
          <w:pPr>
            <w:widowControl/>
            <w:spacing w:beforeLines="50" w:before="156" w:afterLines="50" w:after="156" w:line="360" w:lineRule="exact"/>
            <w:jc w:val="left"/>
          </w:pPr>
        </w:pPrChange>
      </w:pPr>
    </w:p>
    <w:p w:rsidR="007C3A36" w:rsidDel="009672D1" w:rsidRDefault="007C3A36">
      <w:pPr>
        <w:rPr>
          <w:ins w:id="852" w:author="李金锐" w:date="2015-04-02T09:01:00Z"/>
          <w:del w:id="853" w:author="李金锐" w:date="2015-04-17T09:31:00Z"/>
        </w:rPr>
        <w:pPrChange w:id="854" w:author="李金锐" w:date="2015-04-01T17:24:00Z">
          <w:pPr>
            <w:widowControl/>
            <w:spacing w:beforeLines="50" w:before="156" w:afterLines="50" w:after="156" w:line="360" w:lineRule="exact"/>
            <w:jc w:val="left"/>
          </w:pPr>
        </w:pPrChange>
      </w:pPr>
    </w:p>
    <w:p w:rsidR="007C3A36" w:rsidDel="009672D1" w:rsidRDefault="007C3A36">
      <w:pPr>
        <w:rPr>
          <w:ins w:id="855" w:author="李金锐" w:date="2015-04-02T09:01:00Z"/>
          <w:del w:id="856" w:author="李金锐" w:date="2015-04-17T09:31:00Z"/>
        </w:rPr>
        <w:pPrChange w:id="857" w:author="李金锐" w:date="2015-04-01T17:24:00Z">
          <w:pPr>
            <w:widowControl/>
            <w:spacing w:beforeLines="50" w:before="156" w:afterLines="50" w:after="156" w:line="360" w:lineRule="exact"/>
            <w:jc w:val="left"/>
          </w:pPr>
        </w:pPrChange>
      </w:pPr>
    </w:p>
    <w:p w:rsidR="007C3A36" w:rsidDel="009672D1" w:rsidRDefault="007C3A36">
      <w:pPr>
        <w:rPr>
          <w:ins w:id="858" w:author="李金锐" w:date="2015-04-02T09:01:00Z"/>
          <w:del w:id="859" w:author="李金锐" w:date="2015-04-17T09:31:00Z"/>
        </w:rPr>
        <w:pPrChange w:id="860" w:author="李金锐" w:date="2015-04-01T17:24:00Z">
          <w:pPr>
            <w:widowControl/>
            <w:spacing w:beforeLines="50" w:before="156" w:afterLines="50" w:after="156" w:line="360" w:lineRule="exact"/>
            <w:jc w:val="left"/>
          </w:pPr>
        </w:pPrChange>
      </w:pPr>
    </w:p>
    <w:p w:rsidR="007C3A36" w:rsidDel="009672D1" w:rsidRDefault="007C3A36">
      <w:pPr>
        <w:rPr>
          <w:ins w:id="861" w:author="李金锐" w:date="2015-04-02T09:01:00Z"/>
          <w:del w:id="862" w:author="李金锐" w:date="2015-04-17T09:31:00Z"/>
        </w:rPr>
        <w:pPrChange w:id="863" w:author="李金锐" w:date="2015-04-01T17:24:00Z">
          <w:pPr>
            <w:widowControl/>
            <w:spacing w:beforeLines="50" w:before="156" w:afterLines="50" w:after="156" w:line="360" w:lineRule="exact"/>
            <w:jc w:val="left"/>
          </w:pPr>
        </w:pPrChange>
      </w:pPr>
    </w:p>
    <w:p w:rsidR="007C3A36" w:rsidDel="009672D1" w:rsidRDefault="007C3A36">
      <w:pPr>
        <w:rPr>
          <w:ins w:id="864" w:author="李金锐" w:date="2015-04-02T09:01:00Z"/>
          <w:del w:id="865" w:author="李金锐" w:date="2015-04-17T09:31:00Z"/>
        </w:rPr>
        <w:pPrChange w:id="866" w:author="李金锐" w:date="2015-04-01T17:24:00Z">
          <w:pPr>
            <w:widowControl/>
            <w:spacing w:beforeLines="50" w:before="156" w:afterLines="50" w:after="156" w:line="360" w:lineRule="exact"/>
            <w:jc w:val="left"/>
          </w:pPr>
        </w:pPrChange>
      </w:pPr>
    </w:p>
    <w:p w:rsidR="007C3A36" w:rsidDel="009672D1" w:rsidRDefault="007C3A36">
      <w:pPr>
        <w:rPr>
          <w:ins w:id="867" w:author="李金锐" w:date="2015-04-02T09:01:00Z"/>
          <w:del w:id="868" w:author="李金锐" w:date="2015-04-17T09:31:00Z"/>
        </w:rPr>
        <w:pPrChange w:id="869" w:author="李金锐" w:date="2015-04-01T17:24:00Z">
          <w:pPr>
            <w:widowControl/>
            <w:spacing w:beforeLines="50" w:before="156" w:afterLines="50" w:after="156" w:line="360" w:lineRule="exact"/>
            <w:jc w:val="left"/>
          </w:pPr>
        </w:pPrChange>
      </w:pPr>
    </w:p>
    <w:p w:rsidR="007C3A36" w:rsidDel="009672D1" w:rsidRDefault="007C3A36">
      <w:pPr>
        <w:rPr>
          <w:ins w:id="870" w:author="李金锐" w:date="2015-04-02T09:01:00Z"/>
          <w:del w:id="871" w:author="李金锐" w:date="2015-04-17T09:31:00Z"/>
        </w:rPr>
        <w:pPrChange w:id="872" w:author="李金锐" w:date="2015-04-01T17:24:00Z">
          <w:pPr>
            <w:widowControl/>
            <w:spacing w:beforeLines="50" w:before="156" w:afterLines="50" w:after="156" w:line="360" w:lineRule="exact"/>
            <w:jc w:val="left"/>
          </w:pPr>
        </w:pPrChange>
      </w:pPr>
    </w:p>
    <w:p w:rsidR="007C3A36" w:rsidDel="009672D1" w:rsidRDefault="007C3A36">
      <w:pPr>
        <w:rPr>
          <w:ins w:id="873" w:author="李金锐" w:date="2015-04-02T09:01:00Z"/>
          <w:del w:id="874" w:author="李金锐" w:date="2015-04-17T09:31:00Z"/>
        </w:rPr>
        <w:pPrChange w:id="875" w:author="李金锐" w:date="2015-04-01T17:24:00Z">
          <w:pPr>
            <w:widowControl/>
            <w:spacing w:beforeLines="50" w:before="156" w:afterLines="50" w:after="156" w:line="360" w:lineRule="exact"/>
            <w:jc w:val="left"/>
          </w:pPr>
        </w:pPrChange>
      </w:pPr>
    </w:p>
    <w:p w:rsidR="007C3A36" w:rsidDel="009672D1" w:rsidRDefault="007C3A36">
      <w:pPr>
        <w:rPr>
          <w:ins w:id="876" w:author="李金锐" w:date="2015-04-02T09:01:00Z"/>
          <w:del w:id="877" w:author="李金锐" w:date="2015-04-17T09:31:00Z"/>
        </w:rPr>
        <w:pPrChange w:id="878" w:author="李金锐" w:date="2015-04-01T17:24:00Z">
          <w:pPr>
            <w:widowControl/>
            <w:spacing w:beforeLines="50" w:before="156" w:afterLines="50" w:after="156" w:line="360" w:lineRule="exact"/>
            <w:jc w:val="left"/>
          </w:pPr>
        </w:pPrChange>
      </w:pPr>
    </w:p>
    <w:p w:rsidR="007C3A36" w:rsidDel="009672D1" w:rsidRDefault="007C3A36">
      <w:pPr>
        <w:rPr>
          <w:ins w:id="879" w:author="李金锐" w:date="2015-04-02T09:01:00Z"/>
          <w:del w:id="880" w:author="李金锐" w:date="2015-04-17T09:31:00Z"/>
        </w:rPr>
        <w:pPrChange w:id="881" w:author="李金锐" w:date="2015-04-01T17:24:00Z">
          <w:pPr>
            <w:widowControl/>
            <w:spacing w:beforeLines="50" w:before="156" w:afterLines="50" w:after="156" w:line="360" w:lineRule="exact"/>
            <w:jc w:val="left"/>
          </w:pPr>
        </w:pPrChange>
      </w:pPr>
    </w:p>
    <w:p w:rsidR="007C3A36" w:rsidDel="009672D1" w:rsidRDefault="007C3A36">
      <w:pPr>
        <w:rPr>
          <w:ins w:id="882" w:author="李金锐" w:date="2015-04-02T09:01:00Z"/>
          <w:del w:id="883" w:author="李金锐" w:date="2015-04-17T09:31:00Z"/>
        </w:rPr>
        <w:pPrChange w:id="884" w:author="李金锐" w:date="2015-04-01T17:24:00Z">
          <w:pPr>
            <w:widowControl/>
            <w:spacing w:beforeLines="50" w:before="156" w:afterLines="50" w:after="156" w:line="360" w:lineRule="exact"/>
            <w:jc w:val="left"/>
          </w:pPr>
        </w:pPrChange>
      </w:pPr>
    </w:p>
    <w:p w:rsidR="007C3A36" w:rsidDel="009672D1" w:rsidRDefault="007C3A36">
      <w:pPr>
        <w:rPr>
          <w:ins w:id="885" w:author="李金锐" w:date="2015-04-02T09:01:00Z"/>
          <w:del w:id="886" w:author="李金锐" w:date="2015-04-17T09:31:00Z"/>
        </w:rPr>
        <w:pPrChange w:id="887" w:author="李金锐" w:date="2015-04-01T17:24:00Z">
          <w:pPr>
            <w:widowControl/>
            <w:spacing w:beforeLines="50" w:before="156" w:afterLines="50" w:after="156" w:line="360" w:lineRule="exact"/>
            <w:jc w:val="left"/>
          </w:pPr>
        </w:pPrChange>
      </w:pPr>
    </w:p>
    <w:p w:rsidR="007C3A36" w:rsidDel="009672D1" w:rsidRDefault="007C3A36">
      <w:pPr>
        <w:rPr>
          <w:ins w:id="888" w:author="李金锐" w:date="2015-04-02T09:01:00Z"/>
          <w:del w:id="889" w:author="李金锐" w:date="2015-04-17T09:31:00Z"/>
        </w:rPr>
        <w:pPrChange w:id="890" w:author="李金锐" w:date="2015-04-01T17:24:00Z">
          <w:pPr>
            <w:widowControl/>
            <w:spacing w:beforeLines="50" w:before="156" w:afterLines="50" w:after="156" w:line="360" w:lineRule="exact"/>
            <w:jc w:val="left"/>
          </w:pPr>
        </w:pPrChange>
      </w:pPr>
    </w:p>
    <w:p w:rsidR="007C3A36" w:rsidDel="009672D1" w:rsidRDefault="007C3A36">
      <w:pPr>
        <w:rPr>
          <w:ins w:id="891" w:author="李金锐" w:date="2015-04-02T09:01:00Z"/>
          <w:del w:id="892" w:author="李金锐" w:date="2015-04-17T09:31:00Z"/>
        </w:rPr>
        <w:pPrChange w:id="893" w:author="李金锐" w:date="2015-04-01T17:24:00Z">
          <w:pPr>
            <w:widowControl/>
            <w:spacing w:beforeLines="50" w:before="156" w:afterLines="50" w:after="156" w:line="360" w:lineRule="exact"/>
            <w:jc w:val="left"/>
          </w:pPr>
        </w:pPrChange>
      </w:pPr>
    </w:p>
    <w:p w:rsidR="007C3A36" w:rsidDel="009672D1" w:rsidRDefault="007C3A36">
      <w:pPr>
        <w:rPr>
          <w:ins w:id="894" w:author="李金锐" w:date="2015-04-02T09:01:00Z"/>
          <w:del w:id="895" w:author="李金锐" w:date="2015-04-17T09:31:00Z"/>
        </w:rPr>
        <w:pPrChange w:id="896" w:author="李金锐" w:date="2015-04-01T17:24:00Z">
          <w:pPr>
            <w:widowControl/>
            <w:spacing w:beforeLines="50" w:before="156" w:afterLines="50" w:after="156" w:line="360" w:lineRule="exact"/>
            <w:jc w:val="left"/>
          </w:pPr>
        </w:pPrChange>
      </w:pPr>
    </w:p>
    <w:p w:rsidR="007C3A36" w:rsidDel="009672D1" w:rsidRDefault="007C3A36">
      <w:pPr>
        <w:rPr>
          <w:ins w:id="897" w:author="李金锐" w:date="2015-04-02T09:01:00Z"/>
          <w:del w:id="898" w:author="李金锐" w:date="2015-04-17T09:31:00Z"/>
        </w:rPr>
        <w:pPrChange w:id="899" w:author="李金锐" w:date="2015-04-01T17:24:00Z">
          <w:pPr>
            <w:widowControl/>
            <w:spacing w:beforeLines="50" w:before="156" w:afterLines="50" w:after="156" w:line="360" w:lineRule="exact"/>
            <w:jc w:val="left"/>
          </w:pPr>
        </w:pPrChange>
      </w:pPr>
    </w:p>
    <w:p w:rsidR="007C3A36" w:rsidDel="009672D1" w:rsidRDefault="007C3A36">
      <w:pPr>
        <w:rPr>
          <w:ins w:id="900" w:author="李金锐" w:date="2015-04-02T09:01:00Z"/>
          <w:del w:id="901" w:author="李金锐" w:date="2015-04-17T09:31:00Z"/>
        </w:rPr>
        <w:pPrChange w:id="902" w:author="李金锐" w:date="2015-04-01T17:24:00Z">
          <w:pPr>
            <w:widowControl/>
            <w:spacing w:beforeLines="50" w:before="156" w:afterLines="50" w:after="156" w:line="360" w:lineRule="exact"/>
            <w:jc w:val="left"/>
          </w:pPr>
        </w:pPrChange>
      </w:pPr>
    </w:p>
    <w:p w:rsidR="007C3A36" w:rsidDel="009672D1" w:rsidRDefault="007C3A36">
      <w:pPr>
        <w:rPr>
          <w:ins w:id="903" w:author="李金锐" w:date="2015-04-02T09:01:00Z"/>
          <w:del w:id="904" w:author="李金锐" w:date="2015-04-17T09:31:00Z"/>
        </w:rPr>
        <w:pPrChange w:id="905" w:author="李金锐" w:date="2015-04-01T17:24:00Z">
          <w:pPr>
            <w:widowControl/>
            <w:spacing w:beforeLines="50" w:before="156" w:afterLines="50" w:after="156" w:line="360" w:lineRule="exact"/>
            <w:jc w:val="left"/>
          </w:pPr>
        </w:pPrChange>
      </w:pPr>
    </w:p>
    <w:p w:rsidR="007C3A36" w:rsidDel="009672D1" w:rsidRDefault="007C3A36">
      <w:pPr>
        <w:rPr>
          <w:ins w:id="906" w:author="李金锐" w:date="2015-04-02T09:01:00Z"/>
          <w:del w:id="907" w:author="李金锐" w:date="2015-04-17T09:31:00Z"/>
        </w:rPr>
        <w:pPrChange w:id="908" w:author="李金锐" w:date="2015-04-01T17:24:00Z">
          <w:pPr>
            <w:widowControl/>
            <w:spacing w:beforeLines="50" w:before="156" w:afterLines="50" w:after="156" w:line="360" w:lineRule="exact"/>
            <w:jc w:val="left"/>
          </w:pPr>
        </w:pPrChange>
      </w:pPr>
    </w:p>
    <w:p w:rsidR="007C3A36" w:rsidDel="009672D1" w:rsidRDefault="007C3A36">
      <w:pPr>
        <w:rPr>
          <w:ins w:id="909" w:author="李金锐" w:date="2015-04-02T09:01:00Z"/>
          <w:del w:id="910" w:author="李金锐" w:date="2015-04-17T09:31:00Z"/>
        </w:rPr>
        <w:pPrChange w:id="911" w:author="李金锐" w:date="2015-04-01T17:24:00Z">
          <w:pPr>
            <w:widowControl/>
            <w:spacing w:beforeLines="50" w:before="156" w:afterLines="50" w:after="156" w:line="360" w:lineRule="exact"/>
            <w:jc w:val="left"/>
          </w:pPr>
        </w:pPrChange>
      </w:pPr>
    </w:p>
    <w:p w:rsidR="007C3A36" w:rsidDel="009672D1" w:rsidRDefault="007C3A36">
      <w:pPr>
        <w:rPr>
          <w:ins w:id="912" w:author="李金锐" w:date="2015-04-02T09:01:00Z"/>
          <w:del w:id="913" w:author="李金锐" w:date="2015-04-17T09:31:00Z"/>
        </w:rPr>
        <w:pPrChange w:id="914" w:author="李金锐" w:date="2015-04-01T17:24:00Z">
          <w:pPr>
            <w:widowControl/>
            <w:spacing w:beforeLines="50" w:before="156" w:afterLines="50" w:after="156" w:line="360" w:lineRule="exact"/>
            <w:jc w:val="left"/>
          </w:pPr>
        </w:pPrChange>
      </w:pPr>
    </w:p>
    <w:p w:rsidR="007C3A36" w:rsidDel="009672D1" w:rsidRDefault="007C3A36">
      <w:pPr>
        <w:rPr>
          <w:ins w:id="915" w:author="李金锐" w:date="2015-04-02T09:01:00Z"/>
          <w:del w:id="916" w:author="李金锐" w:date="2015-04-17T09:31:00Z"/>
        </w:rPr>
        <w:pPrChange w:id="917" w:author="李金锐" w:date="2015-04-01T17:24:00Z">
          <w:pPr>
            <w:widowControl/>
            <w:spacing w:beforeLines="50" w:before="156" w:afterLines="50" w:after="156" w:line="360" w:lineRule="exact"/>
            <w:jc w:val="left"/>
          </w:pPr>
        </w:pPrChange>
      </w:pPr>
    </w:p>
    <w:p w:rsidR="007C3A36" w:rsidDel="009672D1" w:rsidRDefault="007C3A36">
      <w:pPr>
        <w:rPr>
          <w:ins w:id="918" w:author="李金锐" w:date="2015-04-02T09:01:00Z"/>
          <w:del w:id="919" w:author="李金锐" w:date="2015-04-17T09:31:00Z"/>
        </w:rPr>
        <w:pPrChange w:id="920" w:author="李金锐" w:date="2015-04-01T17:24:00Z">
          <w:pPr>
            <w:widowControl/>
            <w:spacing w:beforeLines="50" w:before="156" w:afterLines="50" w:after="156" w:line="360" w:lineRule="exact"/>
            <w:jc w:val="left"/>
          </w:pPr>
        </w:pPrChange>
      </w:pPr>
    </w:p>
    <w:p w:rsidR="007C3A36" w:rsidDel="009672D1" w:rsidRDefault="007C3A36">
      <w:pPr>
        <w:rPr>
          <w:ins w:id="921" w:author="李金锐" w:date="2015-04-02T09:01:00Z"/>
          <w:del w:id="922" w:author="李金锐" w:date="2015-04-17T09:31:00Z"/>
        </w:rPr>
        <w:pPrChange w:id="923" w:author="李金锐" w:date="2015-04-01T17:24:00Z">
          <w:pPr>
            <w:widowControl/>
            <w:spacing w:beforeLines="50" w:before="156" w:afterLines="50" w:after="156" w:line="360" w:lineRule="exact"/>
            <w:jc w:val="left"/>
          </w:pPr>
        </w:pPrChange>
      </w:pPr>
    </w:p>
    <w:p w:rsidR="007C3A36" w:rsidDel="009672D1" w:rsidRDefault="007C3A36">
      <w:pPr>
        <w:rPr>
          <w:ins w:id="924" w:author="李金锐" w:date="2015-04-02T09:01:00Z"/>
          <w:del w:id="925" w:author="李金锐" w:date="2015-04-17T09:31:00Z"/>
        </w:rPr>
        <w:pPrChange w:id="926" w:author="李金锐" w:date="2015-04-01T17:24:00Z">
          <w:pPr>
            <w:widowControl/>
            <w:spacing w:beforeLines="50" w:before="156" w:afterLines="50" w:after="156" w:line="360" w:lineRule="exact"/>
            <w:jc w:val="left"/>
          </w:pPr>
        </w:pPrChange>
      </w:pPr>
    </w:p>
    <w:p w:rsidR="007C3A36" w:rsidDel="009672D1" w:rsidRDefault="007C3A36">
      <w:pPr>
        <w:rPr>
          <w:ins w:id="927" w:author="李金锐" w:date="2015-04-02T09:01:00Z"/>
          <w:del w:id="928" w:author="李金锐" w:date="2015-04-17T09:31:00Z"/>
        </w:rPr>
        <w:pPrChange w:id="929" w:author="李金锐" w:date="2015-04-01T17:24:00Z">
          <w:pPr>
            <w:widowControl/>
            <w:spacing w:beforeLines="50" w:before="156" w:afterLines="50" w:after="156" w:line="360" w:lineRule="exact"/>
            <w:jc w:val="left"/>
          </w:pPr>
        </w:pPrChange>
      </w:pPr>
    </w:p>
    <w:p w:rsidR="007C3A36" w:rsidDel="009672D1" w:rsidRDefault="007C3A36">
      <w:pPr>
        <w:rPr>
          <w:ins w:id="930" w:author="李金锐" w:date="2015-04-02T09:01:00Z"/>
          <w:del w:id="931" w:author="李金锐" w:date="2015-04-17T09:31:00Z"/>
        </w:rPr>
        <w:pPrChange w:id="932" w:author="李金锐" w:date="2015-04-01T17:24:00Z">
          <w:pPr>
            <w:widowControl/>
            <w:spacing w:beforeLines="50" w:before="156" w:afterLines="50" w:after="156" w:line="360" w:lineRule="exact"/>
            <w:jc w:val="left"/>
          </w:pPr>
        </w:pPrChange>
      </w:pPr>
    </w:p>
    <w:p w:rsidR="007C3A36" w:rsidDel="009672D1" w:rsidRDefault="007C3A36">
      <w:pPr>
        <w:rPr>
          <w:ins w:id="933" w:author="李金锐" w:date="2015-04-02T09:01:00Z"/>
          <w:del w:id="934" w:author="李金锐" w:date="2015-04-17T09:31:00Z"/>
        </w:rPr>
        <w:pPrChange w:id="935" w:author="李金锐" w:date="2015-04-01T17:24:00Z">
          <w:pPr>
            <w:widowControl/>
            <w:spacing w:beforeLines="50" w:before="156" w:afterLines="50" w:after="156" w:line="360" w:lineRule="exact"/>
            <w:jc w:val="left"/>
          </w:pPr>
        </w:pPrChange>
      </w:pPr>
    </w:p>
    <w:p w:rsidR="007C3A36" w:rsidDel="009672D1" w:rsidRDefault="007C3A36">
      <w:pPr>
        <w:rPr>
          <w:ins w:id="936" w:author="李金锐" w:date="2015-04-02T09:01:00Z"/>
          <w:del w:id="937" w:author="李金锐" w:date="2015-04-17T09:31:00Z"/>
        </w:rPr>
        <w:pPrChange w:id="938" w:author="李金锐" w:date="2015-04-01T17:24:00Z">
          <w:pPr>
            <w:widowControl/>
            <w:spacing w:beforeLines="50" w:before="156" w:afterLines="50" w:after="156" w:line="360" w:lineRule="exact"/>
            <w:jc w:val="left"/>
          </w:pPr>
        </w:pPrChange>
      </w:pPr>
    </w:p>
    <w:p w:rsidR="007C3A36" w:rsidDel="009672D1" w:rsidRDefault="007C3A36">
      <w:pPr>
        <w:rPr>
          <w:ins w:id="939" w:author="李金锐" w:date="2015-04-02T09:01:00Z"/>
          <w:del w:id="940" w:author="李金锐" w:date="2015-04-17T09:31:00Z"/>
        </w:rPr>
        <w:pPrChange w:id="941" w:author="李金锐" w:date="2015-04-01T17:24:00Z">
          <w:pPr>
            <w:widowControl/>
            <w:spacing w:beforeLines="50" w:before="156" w:afterLines="50" w:after="156" w:line="360" w:lineRule="exact"/>
            <w:jc w:val="left"/>
          </w:pPr>
        </w:pPrChange>
      </w:pPr>
    </w:p>
    <w:p w:rsidR="007C3A36" w:rsidDel="009672D1" w:rsidRDefault="007C3A36">
      <w:pPr>
        <w:rPr>
          <w:ins w:id="942" w:author="李金锐" w:date="2015-04-02T09:01:00Z"/>
          <w:del w:id="943" w:author="李金锐" w:date="2015-04-17T09:31:00Z"/>
        </w:rPr>
        <w:pPrChange w:id="944" w:author="李金锐" w:date="2015-04-01T17:24:00Z">
          <w:pPr>
            <w:widowControl/>
            <w:spacing w:beforeLines="50" w:before="156" w:afterLines="50" w:after="156" w:line="360" w:lineRule="exact"/>
            <w:jc w:val="left"/>
          </w:pPr>
        </w:pPrChange>
      </w:pPr>
    </w:p>
    <w:p w:rsidR="007C3A36" w:rsidDel="009672D1" w:rsidRDefault="007C3A36">
      <w:pPr>
        <w:rPr>
          <w:ins w:id="945" w:author="李金锐" w:date="2015-04-02T09:01:00Z"/>
          <w:del w:id="946" w:author="李金锐" w:date="2015-04-17T09:31:00Z"/>
        </w:rPr>
        <w:pPrChange w:id="947" w:author="李金锐" w:date="2015-04-01T17:24:00Z">
          <w:pPr>
            <w:widowControl/>
            <w:spacing w:beforeLines="50" w:before="156" w:afterLines="50" w:after="156" w:line="360" w:lineRule="exact"/>
            <w:jc w:val="left"/>
          </w:pPr>
        </w:pPrChange>
      </w:pPr>
    </w:p>
    <w:p w:rsidR="007C3A36" w:rsidDel="009672D1" w:rsidRDefault="007C3A36">
      <w:pPr>
        <w:rPr>
          <w:ins w:id="948" w:author="李金锐" w:date="2015-04-02T09:01:00Z"/>
          <w:del w:id="949" w:author="李金锐" w:date="2015-04-17T09:31:00Z"/>
        </w:rPr>
        <w:pPrChange w:id="950" w:author="李金锐" w:date="2015-04-01T17:24:00Z">
          <w:pPr>
            <w:widowControl/>
            <w:spacing w:beforeLines="50" w:before="156" w:afterLines="50" w:after="156" w:line="360" w:lineRule="exact"/>
            <w:jc w:val="left"/>
          </w:pPr>
        </w:pPrChange>
      </w:pPr>
    </w:p>
    <w:p w:rsidR="007C3A36" w:rsidDel="009672D1" w:rsidRDefault="007C3A36">
      <w:pPr>
        <w:rPr>
          <w:ins w:id="951" w:author="李金锐" w:date="2015-04-02T09:01:00Z"/>
          <w:del w:id="952" w:author="李金锐" w:date="2015-04-17T09:31:00Z"/>
        </w:rPr>
        <w:pPrChange w:id="953" w:author="李金锐" w:date="2015-04-01T17:24:00Z">
          <w:pPr>
            <w:widowControl/>
            <w:spacing w:beforeLines="50" w:before="156" w:afterLines="50" w:after="156" w:line="360" w:lineRule="exact"/>
            <w:jc w:val="left"/>
          </w:pPr>
        </w:pPrChange>
      </w:pPr>
    </w:p>
    <w:p w:rsidR="007C3A36" w:rsidDel="009672D1" w:rsidRDefault="007C3A36">
      <w:pPr>
        <w:rPr>
          <w:ins w:id="954" w:author="李金锐" w:date="2015-04-02T09:01:00Z"/>
          <w:del w:id="955" w:author="李金锐" w:date="2015-04-17T09:31:00Z"/>
        </w:rPr>
        <w:pPrChange w:id="956" w:author="李金锐" w:date="2015-04-01T17:24:00Z">
          <w:pPr>
            <w:widowControl/>
            <w:spacing w:beforeLines="50" w:before="156" w:afterLines="50" w:after="156" w:line="360" w:lineRule="exact"/>
            <w:jc w:val="left"/>
          </w:pPr>
        </w:pPrChange>
      </w:pPr>
    </w:p>
    <w:p w:rsidR="007C3A36" w:rsidDel="009672D1" w:rsidRDefault="007C3A36">
      <w:pPr>
        <w:rPr>
          <w:ins w:id="957" w:author="李金锐" w:date="2015-04-02T09:01:00Z"/>
          <w:del w:id="958" w:author="李金锐" w:date="2015-04-17T09:31:00Z"/>
        </w:rPr>
        <w:pPrChange w:id="959" w:author="李金锐" w:date="2015-04-01T17:24:00Z">
          <w:pPr>
            <w:widowControl/>
            <w:spacing w:beforeLines="50" w:before="156" w:afterLines="50" w:after="156" w:line="360" w:lineRule="exact"/>
            <w:jc w:val="left"/>
          </w:pPr>
        </w:pPrChange>
      </w:pPr>
    </w:p>
    <w:p w:rsidR="007C3A36" w:rsidDel="009672D1" w:rsidRDefault="007C3A36">
      <w:pPr>
        <w:rPr>
          <w:ins w:id="960" w:author="李金锐" w:date="2015-04-02T09:01:00Z"/>
          <w:del w:id="961" w:author="李金锐" w:date="2015-04-17T09:31:00Z"/>
        </w:rPr>
        <w:pPrChange w:id="962" w:author="李金锐" w:date="2015-04-01T17:24:00Z">
          <w:pPr>
            <w:widowControl/>
            <w:spacing w:beforeLines="50" w:before="156" w:afterLines="50" w:after="156" w:line="360" w:lineRule="exact"/>
            <w:jc w:val="left"/>
          </w:pPr>
        </w:pPrChange>
      </w:pPr>
    </w:p>
    <w:p w:rsidR="007C3A36" w:rsidDel="009672D1" w:rsidRDefault="007C3A36">
      <w:pPr>
        <w:rPr>
          <w:ins w:id="963" w:author="李金锐" w:date="2015-04-02T09:01:00Z"/>
          <w:del w:id="964" w:author="李金锐" w:date="2015-04-17T09:31:00Z"/>
        </w:rPr>
        <w:pPrChange w:id="965" w:author="李金锐" w:date="2015-04-01T17:24:00Z">
          <w:pPr>
            <w:widowControl/>
            <w:spacing w:beforeLines="50" w:before="156" w:afterLines="50" w:after="156" w:line="360" w:lineRule="exact"/>
            <w:jc w:val="left"/>
          </w:pPr>
        </w:pPrChange>
      </w:pPr>
    </w:p>
    <w:p w:rsidR="007C3A36" w:rsidDel="009672D1" w:rsidRDefault="007C3A36">
      <w:pPr>
        <w:rPr>
          <w:ins w:id="966" w:author="李金锐" w:date="2015-04-02T09:01:00Z"/>
          <w:del w:id="967" w:author="李金锐" w:date="2015-04-17T09:31:00Z"/>
        </w:rPr>
        <w:pPrChange w:id="968" w:author="李金锐" w:date="2015-04-01T17:24:00Z">
          <w:pPr>
            <w:widowControl/>
            <w:spacing w:beforeLines="50" w:before="156" w:afterLines="50" w:after="156" w:line="360" w:lineRule="exact"/>
            <w:jc w:val="left"/>
          </w:pPr>
        </w:pPrChange>
      </w:pPr>
    </w:p>
    <w:p w:rsidR="007C3A36" w:rsidDel="009672D1" w:rsidRDefault="007C3A36">
      <w:pPr>
        <w:rPr>
          <w:ins w:id="969" w:author="李金锐" w:date="2015-04-02T09:01:00Z"/>
          <w:del w:id="970" w:author="李金锐" w:date="2015-04-17T09:31:00Z"/>
        </w:rPr>
        <w:pPrChange w:id="971" w:author="李金锐" w:date="2015-04-01T17:24:00Z">
          <w:pPr>
            <w:widowControl/>
            <w:spacing w:beforeLines="50" w:before="156" w:afterLines="50" w:after="156" w:line="360" w:lineRule="exact"/>
            <w:jc w:val="left"/>
          </w:pPr>
        </w:pPrChange>
      </w:pPr>
    </w:p>
    <w:p w:rsidR="007C3A36" w:rsidDel="009672D1" w:rsidRDefault="007C3A36">
      <w:pPr>
        <w:rPr>
          <w:ins w:id="972" w:author="李金锐" w:date="2015-04-02T09:01:00Z"/>
          <w:del w:id="973" w:author="李金锐" w:date="2015-04-17T09:31:00Z"/>
        </w:rPr>
        <w:pPrChange w:id="974" w:author="李金锐" w:date="2015-04-01T17:24:00Z">
          <w:pPr>
            <w:widowControl/>
            <w:spacing w:beforeLines="50" w:before="156" w:afterLines="50" w:after="156" w:line="360" w:lineRule="exact"/>
            <w:jc w:val="left"/>
          </w:pPr>
        </w:pPrChange>
      </w:pPr>
    </w:p>
    <w:p w:rsidR="007C3A36" w:rsidDel="009672D1" w:rsidRDefault="007C3A36">
      <w:pPr>
        <w:rPr>
          <w:ins w:id="975" w:author="李金锐" w:date="2015-04-02T09:01:00Z"/>
          <w:del w:id="976" w:author="李金锐" w:date="2015-04-17T09:31:00Z"/>
        </w:rPr>
        <w:pPrChange w:id="977" w:author="李金锐" w:date="2015-04-01T17:24:00Z">
          <w:pPr>
            <w:widowControl/>
            <w:spacing w:beforeLines="50" w:before="156" w:afterLines="50" w:after="156" w:line="360" w:lineRule="exact"/>
            <w:jc w:val="left"/>
          </w:pPr>
        </w:pPrChange>
      </w:pPr>
    </w:p>
    <w:p w:rsidR="007C3A36" w:rsidDel="009672D1" w:rsidRDefault="007C3A36">
      <w:pPr>
        <w:rPr>
          <w:ins w:id="978" w:author="李金锐" w:date="2015-04-02T09:01:00Z"/>
          <w:del w:id="979" w:author="李金锐" w:date="2015-04-17T09:31:00Z"/>
        </w:rPr>
        <w:pPrChange w:id="980" w:author="李金锐" w:date="2015-04-01T17:24:00Z">
          <w:pPr>
            <w:widowControl/>
            <w:spacing w:beforeLines="50" w:before="156" w:afterLines="50" w:after="156" w:line="360" w:lineRule="exact"/>
            <w:jc w:val="left"/>
          </w:pPr>
        </w:pPrChange>
      </w:pPr>
    </w:p>
    <w:p w:rsidR="007C3A36" w:rsidDel="009672D1" w:rsidRDefault="007C3A36">
      <w:pPr>
        <w:rPr>
          <w:ins w:id="981" w:author="李金锐" w:date="2015-04-02T09:01:00Z"/>
          <w:del w:id="982" w:author="李金锐" w:date="2015-04-17T09:31:00Z"/>
        </w:rPr>
        <w:pPrChange w:id="983" w:author="李金锐" w:date="2015-04-01T17:24:00Z">
          <w:pPr>
            <w:widowControl/>
            <w:spacing w:beforeLines="50" w:before="156" w:afterLines="50" w:after="156" w:line="360" w:lineRule="exact"/>
            <w:jc w:val="left"/>
          </w:pPr>
        </w:pPrChange>
      </w:pPr>
    </w:p>
    <w:p w:rsidR="007C3A36" w:rsidDel="009672D1" w:rsidRDefault="007C3A36">
      <w:pPr>
        <w:rPr>
          <w:ins w:id="984" w:author="李金锐" w:date="2015-04-02T09:01:00Z"/>
          <w:del w:id="985" w:author="李金锐" w:date="2015-04-17T09:31:00Z"/>
        </w:rPr>
        <w:pPrChange w:id="986" w:author="李金锐" w:date="2015-04-01T17:24:00Z">
          <w:pPr>
            <w:widowControl/>
            <w:spacing w:beforeLines="50" w:before="156" w:afterLines="50" w:after="156" w:line="360" w:lineRule="exact"/>
            <w:jc w:val="left"/>
          </w:pPr>
        </w:pPrChange>
      </w:pPr>
    </w:p>
    <w:p w:rsidR="007C3A36" w:rsidDel="009672D1" w:rsidRDefault="007C3A36">
      <w:pPr>
        <w:rPr>
          <w:ins w:id="987" w:author="李金锐" w:date="2015-04-02T09:01:00Z"/>
          <w:del w:id="988" w:author="李金锐" w:date="2015-04-17T09:31:00Z"/>
        </w:rPr>
        <w:pPrChange w:id="989" w:author="李金锐" w:date="2015-04-01T17:24:00Z">
          <w:pPr>
            <w:widowControl/>
            <w:spacing w:beforeLines="50" w:before="156" w:afterLines="50" w:after="156" w:line="360" w:lineRule="exact"/>
            <w:jc w:val="left"/>
          </w:pPr>
        </w:pPrChange>
      </w:pPr>
    </w:p>
    <w:p w:rsidR="007C3A36" w:rsidDel="009672D1" w:rsidRDefault="007C3A36">
      <w:pPr>
        <w:rPr>
          <w:ins w:id="990" w:author="李金锐" w:date="2015-04-02T09:01:00Z"/>
          <w:del w:id="991" w:author="李金锐" w:date="2015-04-17T09:31:00Z"/>
        </w:rPr>
        <w:pPrChange w:id="992" w:author="李金锐" w:date="2015-04-01T17:24:00Z">
          <w:pPr>
            <w:widowControl/>
            <w:spacing w:beforeLines="50" w:before="156" w:afterLines="50" w:after="156" w:line="360" w:lineRule="exact"/>
            <w:jc w:val="left"/>
          </w:pPr>
        </w:pPrChange>
      </w:pPr>
    </w:p>
    <w:p w:rsidR="007C3A36" w:rsidDel="009672D1" w:rsidRDefault="007C3A36">
      <w:pPr>
        <w:rPr>
          <w:ins w:id="993" w:author="李金锐" w:date="2015-04-02T09:01:00Z"/>
          <w:del w:id="994" w:author="李金锐" w:date="2015-04-17T09:31:00Z"/>
        </w:rPr>
        <w:pPrChange w:id="995" w:author="李金锐" w:date="2015-04-01T17:24:00Z">
          <w:pPr>
            <w:widowControl/>
            <w:spacing w:beforeLines="50" w:before="156" w:afterLines="50" w:after="156" w:line="360" w:lineRule="exact"/>
            <w:jc w:val="left"/>
          </w:pPr>
        </w:pPrChange>
      </w:pPr>
    </w:p>
    <w:p w:rsidR="007C3A36" w:rsidDel="009672D1" w:rsidRDefault="007C3A36">
      <w:pPr>
        <w:rPr>
          <w:ins w:id="996" w:author="李金锐" w:date="2015-04-02T09:01:00Z"/>
          <w:del w:id="997" w:author="李金锐" w:date="2015-04-17T09:31:00Z"/>
        </w:rPr>
        <w:pPrChange w:id="998" w:author="李金锐" w:date="2015-04-01T17:24:00Z">
          <w:pPr>
            <w:widowControl/>
            <w:spacing w:beforeLines="50" w:before="156" w:afterLines="50" w:after="156" w:line="360" w:lineRule="exact"/>
            <w:jc w:val="left"/>
          </w:pPr>
        </w:pPrChange>
      </w:pPr>
    </w:p>
    <w:p w:rsidR="007C3A36" w:rsidDel="009672D1" w:rsidRDefault="007C3A36">
      <w:pPr>
        <w:rPr>
          <w:ins w:id="999" w:author="李金锐" w:date="2015-04-02T09:01:00Z"/>
          <w:del w:id="1000" w:author="李金锐" w:date="2015-04-17T09:31:00Z"/>
        </w:rPr>
        <w:pPrChange w:id="1001" w:author="李金锐" w:date="2015-04-01T17:24:00Z">
          <w:pPr>
            <w:widowControl/>
            <w:spacing w:beforeLines="50" w:before="156" w:afterLines="50" w:after="156" w:line="360" w:lineRule="exact"/>
            <w:jc w:val="left"/>
          </w:pPr>
        </w:pPrChange>
      </w:pPr>
    </w:p>
    <w:p w:rsidR="007C3A36" w:rsidDel="009672D1" w:rsidRDefault="007C3A36">
      <w:pPr>
        <w:rPr>
          <w:ins w:id="1002" w:author="李金锐" w:date="2015-04-02T09:01:00Z"/>
          <w:del w:id="1003" w:author="李金锐" w:date="2015-04-17T09:31:00Z"/>
        </w:rPr>
        <w:pPrChange w:id="1004" w:author="李金锐" w:date="2015-04-01T17:24:00Z">
          <w:pPr>
            <w:widowControl/>
            <w:spacing w:beforeLines="50" w:before="156" w:afterLines="50" w:after="156" w:line="360" w:lineRule="exact"/>
            <w:jc w:val="left"/>
          </w:pPr>
        </w:pPrChange>
      </w:pPr>
    </w:p>
    <w:p w:rsidR="007C3A36" w:rsidDel="009672D1" w:rsidRDefault="007C3A36">
      <w:pPr>
        <w:rPr>
          <w:ins w:id="1005" w:author="李金锐" w:date="2015-04-02T09:01:00Z"/>
          <w:del w:id="1006" w:author="李金锐" w:date="2015-04-17T09:31:00Z"/>
        </w:rPr>
        <w:pPrChange w:id="1007" w:author="李金锐" w:date="2015-04-01T17:24:00Z">
          <w:pPr>
            <w:widowControl/>
            <w:spacing w:beforeLines="50" w:before="156" w:afterLines="50" w:after="156" w:line="360" w:lineRule="exact"/>
            <w:jc w:val="left"/>
          </w:pPr>
        </w:pPrChange>
      </w:pPr>
    </w:p>
    <w:p w:rsidR="007C3A36" w:rsidDel="009672D1" w:rsidRDefault="007C3A36">
      <w:pPr>
        <w:rPr>
          <w:ins w:id="1008" w:author="李金锐" w:date="2015-04-02T09:01:00Z"/>
          <w:del w:id="1009" w:author="李金锐" w:date="2015-04-17T09:31:00Z"/>
        </w:rPr>
        <w:pPrChange w:id="1010" w:author="李金锐" w:date="2015-04-01T17:24:00Z">
          <w:pPr>
            <w:widowControl/>
            <w:spacing w:beforeLines="50" w:before="156" w:afterLines="50" w:after="156" w:line="360" w:lineRule="exact"/>
            <w:jc w:val="left"/>
          </w:pPr>
        </w:pPrChange>
      </w:pPr>
    </w:p>
    <w:p w:rsidR="007C3A36" w:rsidDel="009672D1" w:rsidRDefault="007C3A36">
      <w:pPr>
        <w:rPr>
          <w:ins w:id="1011" w:author="李金锐" w:date="2015-04-02T09:01:00Z"/>
          <w:del w:id="1012" w:author="李金锐" w:date="2015-04-17T09:31:00Z"/>
        </w:rPr>
        <w:pPrChange w:id="1013" w:author="李金锐" w:date="2015-04-01T17:24:00Z">
          <w:pPr>
            <w:widowControl/>
            <w:spacing w:beforeLines="50" w:before="156" w:afterLines="50" w:after="156" w:line="360" w:lineRule="exact"/>
            <w:jc w:val="left"/>
          </w:pPr>
        </w:pPrChange>
      </w:pPr>
    </w:p>
    <w:p w:rsidR="007C3A36" w:rsidDel="009672D1" w:rsidRDefault="007C3A36">
      <w:pPr>
        <w:rPr>
          <w:ins w:id="1014" w:author="李金锐" w:date="2015-04-02T09:01:00Z"/>
          <w:del w:id="1015" w:author="李金锐" w:date="2015-04-17T09:31:00Z"/>
        </w:rPr>
        <w:pPrChange w:id="1016" w:author="李金锐" w:date="2015-04-01T17:24:00Z">
          <w:pPr>
            <w:widowControl/>
            <w:spacing w:beforeLines="50" w:before="156" w:afterLines="50" w:after="156" w:line="360" w:lineRule="exact"/>
            <w:jc w:val="left"/>
          </w:pPr>
        </w:pPrChange>
      </w:pPr>
    </w:p>
    <w:p w:rsidR="007C3A36" w:rsidDel="009672D1" w:rsidRDefault="007C3A36">
      <w:pPr>
        <w:rPr>
          <w:ins w:id="1017" w:author="李金锐" w:date="2015-04-02T09:01:00Z"/>
          <w:del w:id="1018" w:author="李金锐" w:date="2015-04-17T09:31:00Z"/>
        </w:rPr>
        <w:pPrChange w:id="1019" w:author="李金锐" w:date="2015-04-01T17:24:00Z">
          <w:pPr>
            <w:widowControl/>
            <w:spacing w:beforeLines="50" w:before="156" w:afterLines="50" w:after="156" w:line="360" w:lineRule="exact"/>
            <w:jc w:val="left"/>
          </w:pPr>
        </w:pPrChange>
      </w:pPr>
    </w:p>
    <w:p w:rsidR="007C3A36" w:rsidRDefault="007C3A36">
      <w:pPr>
        <w:spacing w:line="360" w:lineRule="auto"/>
        <w:ind w:firstLine="482"/>
        <w:rPr>
          <w:ins w:id="1020" w:author="李金锐" w:date="2015-04-01T17:48:00Z"/>
        </w:rPr>
        <w:pPrChange w:id="1021" w:author="李金锐" w:date="2015-04-17T09:32:00Z">
          <w:pPr>
            <w:widowControl/>
            <w:spacing w:beforeLines="50" w:before="156" w:afterLines="50" w:after="156" w:line="360" w:lineRule="exact"/>
            <w:jc w:val="left"/>
          </w:pPr>
        </w:pPrChange>
      </w:pPr>
    </w:p>
    <w:p w:rsidR="007C3A36" w:rsidRPr="003F46AE" w:rsidRDefault="007C3A36" w:rsidP="007C3A36">
      <w:pPr>
        <w:pStyle w:val="1"/>
        <w:jc w:val="center"/>
        <w:rPr>
          <w:ins w:id="1022" w:author="李金锐" w:date="2015-04-02T10:42:00Z"/>
          <w:rFonts w:ascii="宋体" w:hAnsi="宋体" w:cs="宋体"/>
          <w:kern w:val="0"/>
          <w:sz w:val="32"/>
        </w:rPr>
      </w:pPr>
      <w:bookmarkStart w:id="1023" w:name="_Toc417030201"/>
      <w:ins w:id="1024" w:author="李金锐" w:date="2015-04-02T10:42:00Z">
        <w:r>
          <w:rPr>
            <w:rFonts w:ascii="宋体" w:hAnsi="宋体" w:hint="eastAsia"/>
            <w:kern w:val="0"/>
            <w:sz w:val="32"/>
          </w:rPr>
          <w:t>第六</w:t>
        </w:r>
        <w:r w:rsidRPr="003F46AE">
          <w:rPr>
            <w:rFonts w:ascii="宋体" w:hAnsi="宋体" w:hint="eastAsia"/>
            <w:kern w:val="0"/>
            <w:sz w:val="32"/>
          </w:rPr>
          <w:t xml:space="preserve">章 </w:t>
        </w:r>
        <w:r>
          <w:rPr>
            <w:rFonts w:ascii="宋体" w:hAnsi="宋体" w:hint="eastAsia"/>
            <w:kern w:val="0"/>
            <w:sz w:val="32"/>
            <w:szCs w:val="32"/>
          </w:rPr>
          <w:t>测试</w:t>
        </w:r>
        <w:r>
          <w:rPr>
            <w:rFonts w:ascii="宋体" w:hAnsi="宋体"/>
            <w:kern w:val="0"/>
            <w:sz w:val="32"/>
            <w:szCs w:val="32"/>
          </w:rPr>
          <w:t>执行</w:t>
        </w:r>
        <w:bookmarkEnd w:id="1023"/>
      </w:ins>
    </w:p>
    <w:p w:rsidR="007C3A36" w:rsidRPr="00737849" w:rsidRDefault="007C3A36">
      <w:pPr>
        <w:pStyle w:val="2"/>
        <w:widowControl/>
        <w:spacing w:before="0" w:after="0" w:line="360" w:lineRule="auto"/>
        <w:jc w:val="left"/>
        <w:rPr>
          <w:ins w:id="1025" w:author="李金锐" w:date="2015-04-02T10:44:00Z"/>
          <w:rFonts w:ascii="宋体" w:eastAsia="宋体" w:hAnsi="宋体"/>
          <w:sz w:val="24"/>
          <w:szCs w:val="24"/>
        </w:rPr>
        <w:pPrChange w:id="1026" w:author="李金锐" w:date="2015-04-16T17:00:00Z">
          <w:pPr>
            <w:pStyle w:val="2"/>
            <w:widowControl/>
            <w:numPr>
              <w:ilvl w:val="1"/>
              <w:numId w:val="46"/>
            </w:numPr>
            <w:tabs>
              <w:tab w:val="num" w:pos="567"/>
            </w:tabs>
            <w:spacing w:before="0" w:after="0" w:line="360" w:lineRule="auto"/>
            <w:ind w:left="567" w:hanging="567"/>
            <w:jc w:val="left"/>
          </w:pPr>
        </w:pPrChange>
      </w:pPr>
      <w:bookmarkStart w:id="1027" w:name="_Toc224005976"/>
      <w:bookmarkStart w:id="1028" w:name="_Toc224022675"/>
      <w:bookmarkStart w:id="1029" w:name="_Toc317606955"/>
      <w:bookmarkStart w:id="1030" w:name="_Toc417030202"/>
      <w:ins w:id="1031" w:author="李金锐" w:date="2015-04-16T17:00:00Z">
        <w:r>
          <w:rPr>
            <w:rFonts w:ascii="宋体" w:eastAsia="宋体" w:hAnsi="宋体" w:hint="eastAsia"/>
            <w:sz w:val="24"/>
            <w:szCs w:val="24"/>
          </w:rPr>
          <w:t>第</w:t>
        </w:r>
        <w:r>
          <w:rPr>
            <w:rFonts w:ascii="宋体" w:eastAsia="宋体" w:hAnsi="宋体"/>
            <w:sz w:val="24"/>
            <w:szCs w:val="24"/>
          </w:rPr>
          <w:t>一条</w:t>
        </w:r>
        <w:r>
          <w:rPr>
            <w:rFonts w:ascii="宋体" w:eastAsia="宋体" w:hAnsi="宋体" w:hint="eastAsia"/>
            <w:sz w:val="24"/>
            <w:szCs w:val="24"/>
          </w:rPr>
          <w:t xml:space="preserve"> </w:t>
        </w:r>
      </w:ins>
      <w:ins w:id="1032" w:author="李金锐" w:date="2015-04-02T10:44:00Z">
        <w:r w:rsidRPr="00737849">
          <w:rPr>
            <w:rFonts w:ascii="宋体" w:eastAsia="宋体" w:hAnsi="宋体" w:hint="eastAsia"/>
            <w:sz w:val="24"/>
            <w:szCs w:val="24"/>
          </w:rPr>
          <w:t>项目测试周期</w:t>
        </w:r>
        <w:bookmarkEnd w:id="1027"/>
        <w:bookmarkEnd w:id="1028"/>
        <w:bookmarkEnd w:id="1029"/>
        <w:bookmarkEnd w:id="1030"/>
      </w:ins>
    </w:p>
    <w:p w:rsidR="007C3A36" w:rsidRPr="00F74C5C" w:rsidRDefault="007C3A36" w:rsidP="007C3A36">
      <w:pPr>
        <w:spacing w:line="360" w:lineRule="auto"/>
        <w:ind w:firstLine="482"/>
        <w:rPr>
          <w:ins w:id="1033" w:author="李金锐" w:date="2015-04-02T10:44:00Z"/>
          <w:rFonts w:ascii="宋体" w:hAnsi="宋体"/>
          <w:szCs w:val="21"/>
        </w:rPr>
      </w:pPr>
      <w:ins w:id="1034" w:author="李金锐" w:date="2015-04-02T10:44:00Z">
        <w:r>
          <w:rPr>
            <w:rFonts w:ascii="宋体" w:hAnsi="宋体" w:hint="eastAsia"/>
            <w:szCs w:val="21"/>
          </w:rPr>
          <w:t>测试项目的测试周期可分为：单元测试、接收测试、集成测试、系统测试、回归测试、性能测试等</w:t>
        </w:r>
        <w:r w:rsidRPr="00F74C5C">
          <w:rPr>
            <w:rFonts w:ascii="宋体" w:hAnsi="宋体" w:hint="eastAsia"/>
            <w:szCs w:val="21"/>
          </w:rPr>
          <w:t>。</w:t>
        </w:r>
      </w:ins>
    </w:p>
    <w:p w:rsidR="007C3A36" w:rsidRPr="00737849" w:rsidRDefault="007C3A36">
      <w:pPr>
        <w:pStyle w:val="2"/>
        <w:widowControl/>
        <w:spacing w:before="0" w:after="0" w:line="360" w:lineRule="auto"/>
        <w:jc w:val="left"/>
        <w:rPr>
          <w:ins w:id="1035" w:author="李金锐" w:date="2015-04-02T10:44:00Z"/>
          <w:rFonts w:ascii="宋体" w:eastAsia="宋体" w:hAnsi="宋体"/>
          <w:sz w:val="24"/>
          <w:szCs w:val="24"/>
        </w:rPr>
        <w:pPrChange w:id="1036" w:author="李金锐" w:date="2015-04-16T17:00:00Z">
          <w:pPr>
            <w:pStyle w:val="2"/>
            <w:widowControl/>
            <w:numPr>
              <w:ilvl w:val="1"/>
              <w:numId w:val="46"/>
            </w:numPr>
            <w:tabs>
              <w:tab w:val="num" w:pos="567"/>
            </w:tabs>
            <w:spacing w:before="0" w:after="0" w:line="360" w:lineRule="auto"/>
            <w:ind w:left="567" w:hanging="567"/>
            <w:jc w:val="left"/>
          </w:pPr>
        </w:pPrChange>
      </w:pPr>
      <w:bookmarkStart w:id="1037" w:name="_Toc224005977"/>
      <w:bookmarkStart w:id="1038" w:name="_Toc224022676"/>
      <w:bookmarkStart w:id="1039" w:name="_Toc317606956"/>
      <w:bookmarkStart w:id="1040" w:name="_Toc417030203"/>
      <w:ins w:id="1041" w:author="李金锐" w:date="2015-04-16T17:00:00Z">
        <w:r>
          <w:rPr>
            <w:rFonts w:ascii="宋体" w:eastAsia="宋体" w:hAnsi="宋体" w:hint="eastAsia"/>
            <w:sz w:val="24"/>
            <w:szCs w:val="24"/>
          </w:rPr>
          <w:t>第</w:t>
        </w:r>
        <w:r>
          <w:rPr>
            <w:rFonts w:ascii="宋体" w:eastAsia="宋体" w:hAnsi="宋体"/>
            <w:sz w:val="24"/>
            <w:szCs w:val="24"/>
          </w:rPr>
          <w:t>二条</w:t>
        </w:r>
        <w:r>
          <w:rPr>
            <w:rFonts w:ascii="宋体" w:eastAsia="宋体" w:hAnsi="宋体" w:hint="eastAsia"/>
            <w:sz w:val="24"/>
            <w:szCs w:val="24"/>
          </w:rPr>
          <w:t xml:space="preserve"> </w:t>
        </w:r>
      </w:ins>
      <w:ins w:id="1042" w:author="李金锐" w:date="2015-04-02T10:44:00Z">
        <w:r w:rsidRPr="00737849">
          <w:rPr>
            <w:rFonts w:ascii="宋体" w:eastAsia="宋体" w:hAnsi="宋体" w:hint="eastAsia"/>
            <w:sz w:val="24"/>
            <w:szCs w:val="24"/>
          </w:rPr>
          <w:t>项目测试启动</w:t>
        </w:r>
        <w:bookmarkEnd w:id="1037"/>
        <w:bookmarkEnd w:id="1038"/>
        <w:bookmarkEnd w:id="1039"/>
        <w:bookmarkEnd w:id="1040"/>
      </w:ins>
    </w:p>
    <w:p w:rsidR="007C3A36" w:rsidRDefault="007C3A36" w:rsidP="007C3A36">
      <w:pPr>
        <w:spacing w:line="360" w:lineRule="auto"/>
        <w:ind w:firstLine="482"/>
        <w:rPr>
          <w:ins w:id="1043" w:author="李金锐" w:date="2015-04-02T10:44:00Z"/>
          <w:rFonts w:ascii="宋体" w:hAnsi="宋体"/>
          <w:szCs w:val="21"/>
        </w:rPr>
      </w:pPr>
      <w:ins w:id="1044" w:author="李金锐" w:date="2015-04-02T10:44:00Z">
        <w:r w:rsidRPr="00F74C5C">
          <w:rPr>
            <w:rFonts w:ascii="宋体" w:hAnsi="宋体" w:hint="eastAsia"/>
            <w:szCs w:val="21"/>
          </w:rPr>
          <w:t>软件项目测试活动的正式启动，是在确认软件可测试性后展开的。</w:t>
        </w:r>
        <w:r>
          <w:rPr>
            <w:rFonts w:ascii="宋体" w:hAnsi="宋体" w:hint="eastAsia"/>
            <w:szCs w:val="21"/>
          </w:rPr>
          <w:t>开发人员需要对产</w:t>
        </w:r>
        <w:r>
          <w:rPr>
            <w:rFonts w:ascii="宋体" w:hAnsi="宋体" w:hint="eastAsia"/>
            <w:szCs w:val="21"/>
          </w:rPr>
          <w:lastRenderedPageBreak/>
          <w:t>品进行单元测试，单元测试效果通过接收测试验证。</w:t>
        </w:r>
      </w:ins>
    </w:p>
    <w:p w:rsidR="007C3A36" w:rsidRPr="00737849" w:rsidRDefault="007C3A36">
      <w:pPr>
        <w:pStyle w:val="2"/>
        <w:widowControl/>
        <w:spacing w:before="0" w:after="0" w:line="360" w:lineRule="auto"/>
        <w:jc w:val="left"/>
        <w:rPr>
          <w:ins w:id="1045" w:author="李金锐" w:date="2015-04-02T10:44:00Z"/>
          <w:rFonts w:ascii="宋体" w:eastAsia="宋体" w:hAnsi="宋体"/>
          <w:sz w:val="24"/>
          <w:szCs w:val="24"/>
        </w:rPr>
        <w:pPrChange w:id="1046" w:author="李金锐" w:date="2015-04-16T17:00:00Z">
          <w:pPr>
            <w:pStyle w:val="2"/>
            <w:widowControl/>
            <w:numPr>
              <w:ilvl w:val="1"/>
              <w:numId w:val="46"/>
            </w:numPr>
            <w:tabs>
              <w:tab w:val="num" w:pos="567"/>
            </w:tabs>
            <w:spacing w:before="0" w:after="0" w:line="360" w:lineRule="auto"/>
            <w:ind w:left="567" w:hanging="567"/>
            <w:jc w:val="left"/>
          </w:pPr>
        </w:pPrChange>
      </w:pPr>
      <w:bookmarkStart w:id="1047" w:name="_Toc224005978"/>
      <w:bookmarkStart w:id="1048" w:name="_Toc224022677"/>
      <w:bookmarkStart w:id="1049" w:name="_Toc317606957"/>
      <w:bookmarkStart w:id="1050" w:name="_Toc417030204"/>
      <w:ins w:id="1051" w:author="李金锐" w:date="2015-04-16T17:00:00Z">
        <w:r>
          <w:rPr>
            <w:rFonts w:ascii="宋体" w:eastAsia="宋体" w:hAnsi="宋体" w:hint="eastAsia"/>
            <w:sz w:val="24"/>
            <w:szCs w:val="24"/>
          </w:rPr>
          <w:t>第</w:t>
        </w:r>
        <w:r>
          <w:rPr>
            <w:rFonts w:ascii="宋体" w:eastAsia="宋体" w:hAnsi="宋体"/>
            <w:sz w:val="24"/>
            <w:szCs w:val="24"/>
          </w:rPr>
          <w:t>三条</w:t>
        </w:r>
        <w:r>
          <w:rPr>
            <w:rFonts w:ascii="宋体" w:eastAsia="宋体" w:hAnsi="宋体" w:hint="eastAsia"/>
            <w:sz w:val="24"/>
            <w:szCs w:val="24"/>
          </w:rPr>
          <w:t xml:space="preserve"> </w:t>
        </w:r>
      </w:ins>
      <w:ins w:id="1052" w:author="李金锐" w:date="2015-04-02T10:44:00Z">
        <w:r w:rsidRPr="00737849">
          <w:rPr>
            <w:rFonts w:ascii="宋体" w:eastAsia="宋体" w:hAnsi="宋体" w:hint="eastAsia"/>
            <w:sz w:val="24"/>
            <w:szCs w:val="24"/>
          </w:rPr>
          <w:t>项目测试阶段</w:t>
        </w:r>
        <w:bookmarkEnd w:id="1047"/>
        <w:bookmarkEnd w:id="1048"/>
        <w:bookmarkEnd w:id="1049"/>
        <w:bookmarkEnd w:id="1050"/>
      </w:ins>
    </w:p>
    <w:p w:rsidR="007C3A36" w:rsidRDefault="007C3A36" w:rsidP="007C3A36">
      <w:pPr>
        <w:spacing w:line="360" w:lineRule="auto"/>
        <w:ind w:firstLine="482"/>
        <w:rPr>
          <w:ins w:id="1053" w:author="李金锐" w:date="2015-04-02T10:44:00Z"/>
          <w:rFonts w:ascii="宋体" w:hAnsi="宋体"/>
          <w:szCs w:val="21"/>
        </w:rPr>
      </w:pPr>
      <w:ins w:id="1054" w:author="李金锐" w:date="2015-04-02T10:44:00Z">
        <w:r>
          <w:rPr>
            <w:rFonts w:ascii="宋体" w:hAnsi="宋体" w:hint="eastAsia"/>
            <w:szCs w:val="21"/>
          </w:rPr>
          <w:t>测试人员</w:t>
        </w:r>
        <w:r w:rsidRPr="00F74C5C">
          <w:rPr>
            <w:rFonts w:ascii="宋体" w:hAnsi="宋体" w:hint="eastAsia"/>
            <w:szCs w:val="21"/>
          </w:rPr>
          <w:t>依据测试计划和测试</w:t>
        </w:r>
        <w:r>
          <w:rPr>
            <w:rFonts w:ascii="宋体" w:hAnsi="宋体" w:hint="eastAsia"/>
            <w:szCs w:val="21"/>
          </w:rPr>
          <w:t>用例</w:t>
        </w:r>
        <w:r w:rsidRPr="00F74C5C">
          <w:rPr>
            <w:rFonts w:ascii="宋体" w:hAnsi="宋体" w:hint="eastAsia"/>
            <w:szCs w:val="21"/>
          </w:rPr>
          <w:t>进行测试活动</w:t>
        </w:r>
        <w:r>
          <w:rPr>
            <w:rFonts w:ascii="宋体" w:hAnsi="宋体" w:hint="eastAsia"/>
            <w:szCs w:val="21"/>
          </w:rPr>
          <w:t>。</w:t>
        </w:r>
      </w:ins>
    </w:p>
    <w:p w:rsidR="007C3A36" w:rsidRDefault="007C3A36" w:rsidP="007C3A36">
      <w:pPr>
        <w:spacing w:line="360" w:lineRule="auto"/>
        <w:ind w:firstLine="482"/>
        <w:rPr>
          <w:ins w:id="1055" w:author="李金锐" w:date="2015-04-02T10:44:00Z"/>
          <w:rFonts w:ascii="宋体" w:hAnsi="宋体"/>
          <w:szCs w:val="21"/>
        </w:rPr>
      </w:pPr>
      <w:ins w:id="1056" w:author="李金锐" w:date="2015-04-02T10:44:00Z">
        <w:r>
          <w:rPr>
            <w:rFonts w:ascii="宋体" w:hAnsi="宋体" w:hint="eastAsia"/>
            <w:szCs w:val="21"/>
          </w:rPr>
          <w:t>测试一般分为两个阶段：</w:t>
        </w:r>
      </w:ins>
    </w:p>
    <w:p w:rsidR="007C3A36" w:rsidRDefault="007C3A36" w:rsidP="007C3A36">
      <w:pPr>
        <w:spacing w:line="360" w:lineRule="auto"/>
        <w:ind w:firstLine="482"/>
        <w:rPr>
          <w:ins w:id="1057" w:author="李金锐" w:date="2015-04-02T10:44:00Z"/>
          <w:rFonts w:ascii="宋体" w:hAnsi="宋体"/>
          <w:szCs w:val="21"/>
        </w:rPr>
      </w:pPr>
      <w:ins w:id="1058" w:author="李金锐" w:date="2015-04-02T10:44:00Z">
        <w:r>
          <w:rPr>
            <w:rFonts w:ascii="宋体" w:hAnsi="宋体" w:hint="eastAsia"/>
            <w:szCs w:val="21"/>
          </w:rPr>
          <w:t>1、集成测试、系统测试阶段：该阶段测试人员每天</w:t>
        </w:r>
        <w:r w:rsidRPr="00F74C5C">
          <w:rPr>
            <w:rFonts w:ascii="宋体" w:hAnsi="宋体" w:hint="eastAsia"/>
            <w:szCs w:val="21"/>
          </w:rPr>
          <w:t>提交</w:t>
        </w:r>
        <w:r>
          <w:rPr>
            <w:rFonts w:ascii="宋体" w:hAnsi="宋体" w:hint="eastAsia"/>
            <w:szCs w:val="21"/>
          </w:rPr>
          <w:t>缺陷</w:t>
        </w:r>
        <w:r w:rsidRPr="00F74C5C">
          <w:rPr>
            <w:rFonts w:ascii="宋体" w:hAnsi="宋体" w:hint="eastAsia"/>
            <w:szCs w:val="21"/>
          </w:rPr>
          <w:t>，并跟踪</w:t>
        </w:r>
        <w:r>
          <w:rPr>
            <w:rFonts w:ascii="宋体" w:hAnsi="宋体" w:hint="eastAsia"/>
            <w:szCs w:val="21"/>
          </w:rPr>
          <w:t>缺陷</w:t>
        </w:r>
        <w:r w:rsidRPr="00F74C5C">
          <w:rPr>
            <w:rFonts w:ascii="宋体" w:hAnsi="宋体" w:hint="eastAsia"/>
            <w:szCs w:val="21"/>
          </w:rPr>
          <w:t>，</w:t>
        </w:r>
        <w:r>
          <w:rPr>
            <w:rFonts w:ascii="宋体" w:hAnsi="宋体" w:hint="eastAsia"/>
            <w:szCs w:val="21"/>
          </w:rPr>
          <w:t>验证缺陷，</w:t>
        </w:r>
        <w:r w:rsidRPr="00F74C5C">
          <w:rPr>
            <w:rFonts w:ascii="宋体" w:hAnsi="宋体" w:hint="eastAsia"/>
            <w:szCs w:val="21"/>
          </w:rPr>
          <w:t>直到提交的</w:t>
        </w:r>
        <w:r>
          <w:rPr>
            <w:rFonts w:ascii="宋体" w:hAnsi="宋体" w:hint="eastAsia"/>
            <w:szCs w:val="21"/>
          </w:rPr>
          <w:t>缺陷</w:t>
        </w:r>
        <w:r w:rsidRPr="00F74C5C">
          <w:rPr>
            <w:rFonts w:ascii="宋体" w:hAnsi="宋体" w:hint="eastAsia"/>
            <w:szCs w:val="21"/>
          </w:rPr>
          <w:t>被关闭</w:t>
        </w:r>
        <w:r>
          <w:rPr>
            <w:rFonts w:ascii="宋体" w:hAnsi="宋体" w:hint="eastAsia"/>
            <w:szCs w:val="21"/>
          </w:rPr>
          <w:t>或被保留</w:t>
        </w:r>
        <w:r w:rsidRPr="00F74C5C">
          <w:rPr>
            <w:rFonts w:ascii="宋体" w:hAnsi="宋体" w:hint="eastAsia"/>
            <w:szCs w:val="21"/>
          </w:rPr>
          <w:t>。</w:t>
        </w:r>
        <w:r>
          <w:rPr>
            <w:rFonts w:ascii="宋体" w:hAnsi="宋体" w:hint="eastAsia"/>
            <w:szCs w:val="21"/>
          </w:rPr>
          <w:t>开发人员周期性提交修改过缺陷的新版本，测试人员在新版本上验证缺陷。</w:t>
        </w:r>
      </w:ins>
    </w:p>
    <w:p w:rsidR="007C3A36" w:rsidRDefault="007C3A36" w:rsidP="007C3A36">
      <w:pPr>
        <w:spacing w:line="360" w:lineRule="auto"/>
        <w:ind w:firstLine="482"/>
        <w:rPr>
          <w:ins w:id="1059" w:author="李金锐" w:date="2015-04-02T10:44:00Z"/>
          <w:rFonts w:ascii="宋体" w:hAnsi="宋体"/>
          <w:szCs w:val="21"/>
        </w:rPr>
      </w:pPr>
      <w:ins w:id="1060" w:author="李金锐" w:date="2015-04-02T10:44:00Z">
        <w:r>
          <w:rPr>
            <w:rFonts w:ascii="宋体" w:hAnsi="宋体" w:hint="eastAsia"/>
            <w:szCs w:val="21"/>
          </w:rPr>
          <w:t>2、回归测试阶段：在集成测试、系统测试阶段完成后，产品将进入回归测试阶段。测试人员对修改后的产品进行重新功能验证，确保修改的正确性，验证在修改缺陷的同时没有引入新的问题。回归缺陷是指开发人员标示已修改的缺陷，经测试后发现仍未修改正确，或引入其他缺陷，或在前一个版本中未发现的缺陷，在后一个版本中出现。</w:t>
        </w:r>
      </w:ins>
    </w:p>
    <w:p w:rsidR="007C3A36" w:rsidRPr="007B6636" w:rsidRDefault="007C3A36" w:rsidP="007C3A36">
      <w:pPr>
        <w:spacing w:line="360" w:lineRule="auto"/>
        <w:ind w:firstLine="482"/>
        <w:rPr>
          <w:ins w:id="1061" w:author="李金锐" w:date="2015-04-02T10:44:00Z"/>
          <w:rFonts w:ascii="宋体" w:hAnsi="宋体"/>
          <w:szCs w:val="21"/>
        </w:rPr>
      </w:pPr>
      <w:ins w:id="1062" w:author="李金锐" w:date="2015-04-02T10:44:00Z">
        <w:r>
          <w:rPr>
            <w:rFonts w:ascii="宋体" w:hAnsi="宋体" w:hint="eastAsia"/>
            <w:szCs w:val="21"/>
          </w:rPr>
          <w:t>如产品进行性能测试，则需要在性能测试后，进行一轮回归测试，确保功能的正确性。</w:t>
        </w:r>
      </w:ins>
    </w:p>
    <w:p w:rsidR="007C3A36" w:rsidRPr="00737849" w:rsidRDefault="007C3A36">
      <w:pPr>
        <w:pStyle w:val="2"/>
        <w:widowControl/>
        <w:spacing w:before="0" w:after="0" w:line="360" w:lineRule="auto"/>
        <w:jc w:val="left"/>
        <w:rPr>
          <w:ins w:id="1063" w:author="李金锐" w:date="2015-04-02T10:44:00Z"/>
          <w:rFonts w:ascii="宋体" w:eastAsia="宋体" w:hAnsi="宋体"/>
          <w:sz w:val="24"/>
          <w:szCs w:val="24"/>
        </w:rPr>
        <w:pPrChange w:id="1064" w:author="李金锐" w:date="2015-04-16T17:00:00Z">
          <w:pPr>
            <w:pStyle w:val="2"/>
            <w:widowControl/>
            <w:numPr>
              <w:ilvl w:val="1"/>
              <w:numId w:val="46"/>
            </w:numPr>
            <w:tabs>
              <w:tab w:val="num" w:pos="567"/>
            </w:tabs>
            <w:spacing w:before="0" w:after="0" w:line="360" w:lineRule="auto"/>
            <w:ind w:left="567" w:hanging="567"/>
            <w:jc w:val="left"/>
          </w:pPr>
        </w:pPrChange>
      </w:pPr>
      <w:bookmarkStart w:id="1065" w:name="_Toc224005979"/>
      <w:bookmarkStart w:id="1066" w:name="_Toc224022678"/>
      <w:bookmarkStart w:id="1067" w:name="_Toc317606958"/>
      <w:bookmarkStart w:id="1068" w:name="_Toc417030205"/>
      <w:ins w:id="1069" w:author="李金锐" w:date="2015-04-16T17:01:00Z">
        <w:r>
          <w:rPr>
            <w:rFonts w:ascii="宋体" w:eastAsia="宋体" w:hAnsi="宋体" w:hint="eastAsia"/>
            <w:sz w:val="24"/>
            <w:szCs w:val="24"/>
          </w:rPr>
          <w:t>第</w:t>
        </w:r>
        <w:r>
          <w:rPr>
            <w:rFonts w:ascii="宋体" w:eastAsia="宋体" w:hAnsi="宋体"/>
            <w:sz w:val="24"/>
            <w:szCs w:val="24"/>
          </w:rPr>
          <w:t>四条</w:t>
        </w:r>
        <w:r>
          <w:rPr>
            <w:rFonts w:ascii="宋体" w:eastAsia="宋体" w:hAnsi="宋体" w:hint="eastAsia"/>
            <w:sz w:val="24"/>
            <w:szCs w:val="24"/>
          </w:rPr>
          <w:t xml:space="preserve"> </w:t>
        </w:r>
      </w:ins>
      <w:ins w:id="1070" w:author="李金锐" w:date="2015-04-02T10:44:00Z">
        <w:r w:rsidRPr="00737849">
          <w:rPr>
            <w:rFonts w:ascii="宋体" w:eastAsia="宋体" w:hAnsi="宋体" w:hint="eastAsia"/>
            <w:sz w:val="24"/>
            <w:szCs w:val="24"/>
          </w:rPr>
          <w:t>项目测试结束</w:t>
        </w:r>
        <w:bookmarkEnd w:id="1065"/>
        <w:bookmarkEnd w:id="1066"/>
        <w:bookmarkEnd w:id="1067"/>
        <w:bookmarkEnd w:id="1068"/>
      </w:ins>
    </w:p>
    <w:p w:rsidR="007C3A36" w:rsidRDefault="007C3A36" w:rsidP="007C3A36">
      <w:pPr>
        <w:spacing w:line="360" w:lineRule="auto"/>
        <w:ind w:firstLine="482"/>
        <w:rPr>
          <w:ins w:id="1071" w:author="李金锐" w:date="2015-04-02T10:44:00Z"/>
          <w:rFonts w:ascii="宋体" w:hAnsi="宋体"/>
          <w:szCs w:val="21"/>
        </w:rPr>
      </w:pPr>
      <w:ins w:id="1072" w:author="李金锐" w:date="2015-04-02T10:44:00Z">
        <w:r w:rsidRPr="00F74C5C">
          <w:rPr>
            <w:rFonts w:ascii="宋体" w:hAnsi="宋体" w:hint="eastAsia"/>
            <w:szCs w:val="21"/>
          </w:rPr>
          <w:t>项目测试结束时应达到测试质量目标所规定的标准。通过评审后结束该项目测试。</w:t>
        </w:r>
      </w:ins>
    </w:p>
    <w:p w:rsidR="007C3A36" w:rsidRDefault="007C3A36" w:rsidP="007C3A36">
      <w:pPr>
        <w:spacing w:line="360" w:lineRule="auto"/>
        <w:ind w:firstLine="482"/>
        <w:rPr>
          <w:ins w:id="1073" w:author="李金锐" w:date="2015-04-02T10:44:00Z"/>
          <w:rFonts w:ascii="宋体" w:hAnsi="宋体"/>
          <w:szCs w:val="21"/>
        </w:rPr>
      </w:pPr>
    </w:p>
    <w:p w:rsidR="007C3A36" w:rsidRDefault="007C3A36">
      <w:pPr>
        <w:pStyle w:val="2"/>
        <w:widowControl/>
        <w:spacing w:before="0" w:after="0" w:line="360" w:lineRule="auto"/>
        <w:jc w:val="left"/>
        <w:rPr>
          <w:ins w:id="1074" w:author="李金锐" w:date="2015-04-02T10:44:00Z"/>
          <w:rFonts w:ascii="宋体" w:eastAsia="宋体" w:hAnsi="宋体"/>
          <w:sz w:val="24"/>
          <w:szCs w:val="24"/>
        </w:rPr>
        <w:pPrChange w:id="1075" w:author="李金锐" w:date="2015-04-16T17:01:00Z">
          <w:pPr>
            <w:pStyle w:val="2"/>
            <w:widowControl/>
            <w:numPr>
              <w:ilvl w:val="1"/>
              <w:numId w:val="46"/>
            </w:numPr>
            <w:tabs>
              <w:tab w:val="num" w:pos="567"/>
            </w:tabs>
            <w:spacing w:before="0" w:after="0" w:line="360" w:lineRule="auto"/>
            <w:ind w:left="567" w:hanging="567"/>
            <w:jc w:val="left"/>
          </w:pPr>
        </w:pPrChange>
      </w:pPr>
      <w:bookmarkStart w:id="1076" w:name="_Toc417030206"/>
      <w:ins w:id="1077" w:author="李金锐" w:date="2015-04-16T17:01:00Z">
        <w:r>
          <w:rPr>
            <w:rFonts w:ascii="宋体" w:eastAsia="宋体" w:hAnsi="宋体" w:hint="eastAsia"/>
            <w:sz w:val="24"/>
            <w:szCs w:val="24"/>
          </w:rPr>
          <w:t>第</w:t>
        </w:r>
        <w:r>
          <w:rPr>
            <w:rFonts w:ascii="宋体" w:eastAsia="宋体" w:hAnsi="宋体"/>
            <w:sz w:val="24"/>
            <w:szCs w:val="24"/>
          </w:rPr>
          <w:t>五条</w:t>
        </w:r>
        <w:r>
          <w:rPr>
            <w:rFonts w:ascii="宋体" w:eastAsia="宋体" w:hAnsi="宋体" w:hint="eastAsia"/>
            <w:sz w:val="24"/>
            <w:szCs w:val="24"/>
          </w:rPr>
          <w:t xml:space="preserve"> </w:t>
        </w:r>
      </w:ins>
      <w:ins w:id="1078" w:author="李金锐" w:date="2015-04-02T10:44:00Z">
        <w:r>
          <w:rPr>
            <w:rFonts w:ascii="宋体" w:eastAsia="宋体" w:hAnsi="宋体" w:hint="eastAsia"/>
            <w:sz w:val="24"/>
            <w:szCs w:val="24"/>
          </w:rPr>
          <w:t>测试执行过程绩效考核</w:t>
        </w:r>
        <w:bookmarkEnd w:id="1076"/>
      </w:ins>
    </w:p>
    <w:p w:rsidR="007C3A36" w:rsidRDefault="007C3A36">
      <w:pPr>
        <w:spacing w:line="360" w:lineRule="auto"/>
        <w:ind w:firstLine="482"/>
        <w:rPr>
          <w:ins w:id="1079" w:author="李金锐" w:date="2015-04-02T10:44:00Z"/>
          <w:rFonts w:ascii="宋体" w:hAnsi="宋体"/>
          <w:szCs w:val="21"/>
        </w:rPr>
        <w:pPrChange w:id="1080" w:author="李金锐" w:date="2015-04-17T09:33:00Z">
          <w:pPr>
            <w:spacing w:line="360" w:lineRule="auto"/>
            <w:ind w:left="567"/>
          </w:pPr>
        </w:pPrChange>
      </w:pPr>
      <w:ins w:id="1081" w:author="李金锐" w:date="2015-04-02T10:44:00Z">
        <w:r>
          <w:rPr>
            <w:rFonts w:ascii="宋体" w:hAnsi="宋体" w:hint="eastAsia"/>
            <w:szCs w:val="21"/>
          </w:rPr>
          <w:t>为促进开发人员积极主动做质量工作，对开发人员进行考核。</w:t>
        </w:r>
      </w:ins>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3452"/>
      </w:tblGrid>
      <w:tr w:rsidR="007C3A36" w:rsidRPr="003632AE" w:rsidTr="009B72E3">
        <w:trPr>
          <w:ins w:id="1082" w:author="李金锐" w:date="2015-04-02T10:44:00Z"/>
        </w:trPr>
        <w:tc>
          <w:tcPr>
            <w:tcW w:w="817" w:type="dxa"/>
            <w:shd w:val="clear" w:color="auto" w:fill="D9D9D9"/>
          </w:tcPr>
          <w:p w:rsidR="007C3A36" w:rsidRPr="00C7377A" w:rsidRDefault="007C3A36" w:rsidP="009B72E3">
            <w:pPr>
              <w:spacing w:line="360" w:lineRule="auto"/>
              <w:jc w:val="center"/>
              <w:rPr>
                <w:ins w:id="1083" w:author="李金锐" w:date="2015-04-02T10:44:00Z"/>
                <w:rFonts w:ascii="宋体" w:hAnsi="宋体"/>
                <w:b/>
                <w:szCs w:val="21"/>
              </w:rPr>
            </w:pPr>
            <w:ins w:id="1084" w:author="李金锐" w:date="2015-04-02T10:44:00Z">
              <w:r w:rsidRPr="00C7377A">
                <w:rPr>
                  <w:rFonts w:ascii="宋体" w:hAnsi="宋体" w:hint="eastAsia"/>
                  <w:b/>
                  <w:szCs w:val="21"/>
                </w:rPr>
                <w:t>序号</w:t>
              </w:r>
            </w:ins>
          </w:p>
        </w:tc>
        <w:tc>
          <w:tcPr>
            <w:tcW w:w="3686" w:type="dxa"/>
            <w:shd w:val="clear" w:color="auto" w:fill="D9D9D9"/>
          </w:tcPr>
          <w:p w:rsidR="007C3A36" w:rsidRPr="00C7377A" w:rsidRDefault="007C3A36" w:rsidP="009B72E3">
            <w:pPr>
              <w:spacing w:line="360" w:lineRule="auto"/>
              <w:jc w:val="center"/>
              <w:rPr>
                <w:ins w:id="1085" w:author="李金锐" w:date="2015-04-02T10:44:00Z"/>
                <w:rFonts w:ascii="宋体" w:hAnsi="宋体"/>
                <w:b/>
                <w:szCs w:val="21"/>
              </w:rPr>
            </w:pPr>
            <w:ins w:id="1086" w:author="李金锐" w:date="2015-04-02T10:44:00Z">
              <w:r w:rsidRPr="00C7377A">
                <w:rPr>
                  <w:rFonts w:ascii="宋体" w:hAnsi="宋体" w:hint="eastAsia"/>
                  <w:b/>
                  <w:szCs w:val="21"/>
                </w:rPr>
                <w:t>开发人员考核内容</w:t>
              </w:r>
            </w:ins>
          </w:p>
        </w:tc>
        <w:tc>
          <w:tcPr>
            <w:tcW w:w="3452" w:type="dxa"/>
            <w:shd w:val="clear" w:color="auto" w:fill="D9D9D9"/>
          </w:tcPr>
          <w:p w:rsidR="007C3A36" w:rsidRPr="00C7377A" w:rsidRDefault="007C3A36" w:rsidP="009B72E3">
            <w:pPr>
              <w:spacing w:line="360" w:lineRule="auto"/>
              <w:jc w:val="center"/>
              <w:rPr>
                <w:ins w:id="1087" w:author="李金锐" w:date="2015-04-02T10:44:00Z"/>
                <w:rFonts w:ascii="宋体" w:hAnsi="宋体"/>
                <w:b/>
                <w:szCs w:val="21"/>
              </w:rPr>
            </w:pPr>
            <w:ins w:id="1088" w:author="李金锐" w:date="2015-04-02T10:44:00Z">
              <w:r w:rsidRPr="00C7377A">
                <w:rPr>
                  <w:rFonts w:ascii="宋体" w:hAnsi="宋体" w:hint="eastAsia"/>
                  <w:b/>
                  <w:szCs w:val="21"/>
                </w:rPr>
                <w:t>考核评分标准</w:t>
              </w:r>
            </w:ins>
          </w:p>
        </w:tc>
      </w:tr>
      <w:tr w:rsidR="007C3A36" w:rsidRPr="003632AE" w:rsidTr="009B72E3">
        <w:trPr>
          <w:ins w:id="1089" w:author="李金锐" w:date="2015-04-02T10:44:00Z"/>
        </w:trPr>
        <w:tc>
          <w:tcPr>
            <w:tcW w:w="817" w:type="dxa"/>
          </w:tcPr>
          <w:p w:rsidR="007C3A36" w:rsidRPr="003632AE" w:rsidRDefault="007C3A36" w:rsidP="009B72E3">
            <w:pPr>
              <w:spacing w:line="360" w:lineRule="auto"/>
              <w:rPr>
                <w:ins w:id="1090" w:author="李金锐" w:date="2015-04-02T10:44:00Z"/>
                <w:rFonts w:ascii="宋体" w:hAnsi="宋体"/>
                <w:szCs w:val="21"/>
              </w:rPr>
            </w:pPr>
            <w:ins w:id="1091" w:author="李金锐" w:date="2015-04-02T10:44:00Z">
              <w:r w:rsidRPr="003632AE">
                <w:rPr>
                  <w:rFonts w:ascii="宋体" w:hAnsi="宋体" w:hint="eastAsia"/>
                  <w:szCs w:val="21"/>
                </w:rPr>
                <w:t>1</w:t>
              </w:r>
            </w:ins>
          </w:p>
        </w:tc>
        <w:tc>
          <w:tcPr>
            <w:tcW w:w="3686" w:type="dxa"/>
          </w:tcPr>
          <w:p w:rsidR="007C3A36" w:rsidRPr="003632AE" w:rsidRDefault="007C3A36" w:rsidP="009B72E3">
            <w:pPr>
              <w:spacing w:line="360" w:lineRule="auto"/>
              <w:rPr>
                <w:ins w:id="1092" w:author="李金锐" w:date="2015-04-02T10:44:00Z"/>
                <w:rFonts w:ascii="宋体" w:hAnsi="宋体"/>
                <w:szCs w:val="21"/>
              </w:rPr>
            </w:pPr>
            <w:ins w:id="1093" w:author="李金锐" w:date="2015-04-02T10:44:00Z">
              <w:r>
                <w:rPr>
                  <w:rFonts w:ascii="宋体" w:hAnsi="宋体" w:hint="eastAsia"/>
                  <w:szCs w:val="21"/>
                </w:rPr>
                <w:t>开发人员提交的</w:t>
              </w:r>
              <w:r>
                <w:rPr>
                  <w:rFonts w:ascii="宋体" w:hAnsi="宋体" w:hint="eastAsia"/>
                  <w:kern w:val="0"/>
                  <w:szCs w:val="21"/>
                </w:rPr>
                <w:t>首个</w:t>
              </w:r>
              <w:r>
                <w:rPr>
                  <w:rFonts w:ascii="宋体" w:hAnsi="宋体" w:hint="eastAsia"/>
                  <w:szCs w:val="21"/>
                </w:rPr>
                <w:t>产品未通过单元测试标准</w:t>
              </w:r>
            </w:ins>
          </w:p>
        </w:tc>
        <w:tc>
          <w:tcPr>
            <w:tcW w:w="3452" w:type="dxa"/>
          </w:tcPr>
          <w:p w:rsidR="007C3A36" w:rsidRPr="003632AE" w:rsidRDefault="007C3A36" w:rsidP="009B72E3">
            <w:pPr>
              <w:spacing w:line="360" w:lineRule="auto"/>
              <w:rPr>
                <w:ins w:id="1094" w:author="李金锐" w:date="2015-04-02T10:44:00Z"/>
                <w:rFonts w:ascii="宋体" w:hAnsi="宋体"/>
                <w:szCs w:val="21"/>
              </w:rPr>
            </w:pPr>
            <w:ins w:id="1095" w:author="李金锐" w:date="2015-04-17T09:38:00Z">
              <w:r>
                <w:rPr>
                  <w:rFonts w:ascii="宋体" w:hAnsi="宋体" w:hint="eastAsia"/>
                  <w:szCs w:val="21"/>
                </w:rPr>
                <w:t>待</w:t>
              </w:r>
              <w:r>
                <w:rPr>
                  <w:rFonts w:ascii="宋体" w:hAnsi="宋体"/>
                  <w:szCs w:val="21"/>
                </w:rPr>
                <w:t>定</w:t>
              </w:r>
            </w:ins>
            <w:ins w:id="1096" w:author="李金锐" w:date="2015-04-02T10:44:00Z">
              <w:del w:id="1097" w:author="李金锐" w:date="2015-04-17T09:38:00Z">
                <w:r w:rsidDel="00DC5856">
                  <w:rPr>
                    <w:rFonts w:ascii="宋体" w:hAnsi="宋体" w:hint="eastAsia"/>
                    <w:szCs w:val="21"/>
                  </w:rPr>
                  <w:delText>开发组长 - ￥50</w:delText>
                </w:r>
              </w:del>
            </w:ins>
          </w:p>
        </w:tc>
      </w:tr>
      <w:tr w:rsidR="007C3A36" w:rsidRPr="003632AE" w:rsidTr="009B72E3">
        <w:trPr>
          <w:ins w:id="1098" w:author="李金锐" w:date="2015-04-02T10:44:00Z"/>
        </w:trPr>
        <w:tc>
          <w:tcPr>
            <w:tcW w:w="817" w:type="dxa"/>
          </w:tcPr>
          <w:p w:rsidR="007C3A36" w:rsidRPr="003632AE" w:rsidRDefault="007C3A36" w:rsidP="009B72E3">
            <w:pPr>
              <w:spacing w:line="360" w:lineRule="auto"/>
              <w:rPr>
                <w:ins w:id="1099" w:author="李金锐" w:date="2015-04-02T10:44:00Z"/>
                <w:rFonts w:ascii="宋体" w:hAnsi="宋体"/>
                <w:szCs w:val="21"/>
              </w:rPr>
            </w:pPr>
            <w:ins w:id="1100" w:author="李金锐" w:date="2015-04-02T10:44:00Z">
              <w:r w:rsidRPr="003632AE">
                <w:rPr>
                  <w:rFonts w:ascii="宋体" w:hAnsi="宋体" w:hint="eastAsia"/>
                  <w:szCs w:val="21"/>
                </w:rPr>
                <w:t>2</w:t>
              </w:r>
            </w:ins>
          </w:p>
        </w:tc>
        <w:tc>
          <w:tcPr>
            <w:tcW w:w="3686" w:type="dxa"/>
          </w:tcPr>
          <w:p w:rsidR="007C3A36" w:rsidRPr="003632AE" w:rsidRDefault="007C3A36" w:rsidP="009B72E3">
            <w:pPr>
              <w:spacing w:line="360" w:lineRule="auto"/>
              <w:rPr>
                <w:ins w:id="1101" w:author="李金锐" w:date="2015-04-02T10:44:00Z"/>
                <w:rFonts w:ascii="宋体" w:hAnsi="宋体"/>
                <w:szCs w:val="21"/>
              </w:rPr>
            </w:pPr>
            <w:ins w:id="1102" w:author="李金锐" w:date="2015-04-02T10:44:00Z">
              <w:r>
                <w:rPr>
                  <w:rFonts w:ascii="宋体" w:hAnsi="宋体" w:hint="eastAsia"/>
                  <w:szCs w:val="21"/>
                </w:rPr>
                <w:t>开发人员无故将【严重】、【非常严重】级别无争议的缺陷延期3天修改。</w:t>
              </w:r>
            </w:ins>
          </w:p>
        </w:tc>
        <w:tc>
          <w:tcPr>
            <w:tcW w:w="3452" w:type="dxa"/>
          </w:tcPr>
          <w:p w:rsidR="007C3A36" w:rsidRPr="003632AE" w:rsidRDefault="007C3A36" w:rsidP="009B72E3">
            <w:pPr>
              <w:spacing w:line="360" w:lineRule="auto"/>
              <w:rPr>
                <w:ins w:id="1103" w:author="李金锐" w:date="2015-04-02T10:44:00Z"/>
                <w:rFonts w:ascii="宋体" w:hAnsi="宋体"/>
                <w:szCs w:val="21"/>
              </w:rPr>
            </w:pPr>
            <w:ins w:id="1104" w:author="李金锐" w:date="2015-04-17T09:38:00Z">
              <w:r>
                <w:rPr>
                  <w:rFonts w:ascii="宋体" w:hAnsi="宋体" w:hint="eastAsia"/>
                  <w:szCs w:val="21"/>
                </w:rPr>
                <w:t>待</w:t>
              </w:r>
              <w:r>
                <w:rPr>
                  <w:rFonts w:ascii="宋体" w:hAnsi="宋体"/>
                  <w:szCs w:val="21"/>
                </w:rPr>
                <w:t>定</w:t>
              </w:r>
            </w:ins>
            <w:ins w:id="1105" w:author="李金锐" w:date="2015-04-02T10:44:00Z">
              <w:del w:id="1106" w:author="李金锐" w:date="2015-04-17T09:38:00Z">
                <w:r w:rsidDel="00DC5856">
                  <w:rPr>
                    <w:rFonts w:ascii="宋体" w:hAnsi="宋体" w:hint="eastAsia"/>
                    <w:szCs w:val="21"/>
                  </w:rPr>
                  <w:delText>每个缺陷，对应开发人员 -￥10</w:delText>
                </w:r>
              </w:del>
            </w:ins>
          </w:p>
        </w:tc>
      </w:tr>
      <w:tr w:rsidR="007C3A36" w:rsidRPr="003632AE" w:rsidTr="009B72E3">
        <w:trPr>
          <w:ins w:id="1107" w:author="李金锐" w:date="2015-04-02T10:44:00Z"/>
        </w:trPr>
        <w:tc>
          <w:tcPr>
            <w:tcW w:w="817" w:type="dxa"/>
          </w:tcPr>
          <w:p w:rsidR="007C3A36" w:rsidRPr="003632AE" w:rsidRDefault="007C3A36" w:rsidP="009B72E3">
            <w:pPr>
              <w:spacing w:line="360" w:lineRule="auto"/>
              <w:rPr>
                <w:ins w:id="1108" w:author="李金锐" w:date="2015-04-02T10:44:00Z"/>
                <w:rFonts w:ascii="宋体" w:hAnsi="宋体"/>
                <w:szCs w:val="21"/>
              </w:rPr>
            </w:pPr>
            <w:ins w:id="1109" w:author="李金锐" w:date="2015-04-02T10:44:00Z">
              <w:r w:rsidRPr="003632AE">
                <w:rPr>
                  <w:rFonts w:ascii="宋体" w:hAnsi="宋体" w:hint="eastAsia"/>
                  <w:szCs w:val="21"/>
                </w:rPr>
                <w:t>3</w:t>
              </w:r>
            </w:ins>
          </w:p>
        </w:tc>
        <w:tc>
          <w:tcPr>
            <w:tcW w:w="3686" w:type="dxa"/>
          </w:tcPr>
          <w:p w:rsidR="007C3A36" w:rsidRPr="003632AE" w:rsidRDefault="007C3A36" w:rsidP="009B72E3">
            <w:pPr>
              <w:spacing w:line="360" w:lineRule="auto"/>
              <w:rPr>
                <w:ins w:id="1110" w:author="李金锐" w:date="2015-04-02T10:44:00Z"/>
                <w:rFonts w:ascii="宋体" w:hAnsi="宋体"/>
                <w:szCs w:val="21"/>
              </w:rPr>
            </w:pPr>
            <w:ins w:id="1111" w:author="李金锐" w:date="2015-04-02T10:44:00Z">
              <w:r>
                <w:rPr>
                  <w:rFonts w:ascii="宋体" w:hAnsi="宋体" w:hint="eastAsia"/>
                  <w:szCs w:val="21"/>
                </w:rPr>
                <w:t>开发人员未能正确修改缺陷，导致状态为【</w:t>
              </w:r>
              <w:r>
                <w:rPr>
                  <w:rStyle w:val="value"/>
                </w:rPr>
                <w:t>已修改</w:t>
              </w:r>
              <w:r>
                <w:rPr>
                  <w:rFonts w:ascii="宋体" w:hAnsi="宋体" w:hint="eastAsia"/>
                  <w:szCs w:val="21"/>
                </w:rPr>
                <w:t>】的缺陷被【重新打开】，每天超过1个。</w:t>
              </w:r>
            </w:ins>
          </w:p>
        </w:tc>
        <w:tc>
          <w:tcPr>
            <w:tcW w:w="3452" w:type="dxa"/>
          </w:tcPr>
          <w:p w:rsidR="007C3A36" w:rsidRPr="003632AE" w:rsidRDefault="007C3A36" w:rsidP="009B72E3">
            <w:pPr>
              <w:spacing w:line="360" w:lineRule="auto"/>
              <w:rPr>
                <w:ins w:id="1112" w:author="李金锐" w:date="2015-04-02T10:44:00Z"/>
                <w:rFonts w:ascii="宋体" w:hAnsi="宋体"/>
                <w:szCs w:val="21"/>
              </w:rPr>
            </w:pPr>
            <w:ins w:id="1113" w:author="李金锐" w:date="2015-04-17T09:38:00Z">
              <w:r>
                <w:rPr>
                  <w:rFonts w:ascii="宋体" w:hAnsi="宋体" w:hint="eastAsia"/>
                  <w:szCs w:val="21"/>
                </w:rPr>
                <w:t>待</w:t>
              </w:r>
              <w:r>
                <w:rPr>
                  <w:rFonts w:ascii="宋体" w:hAnsi="宋体"/>
                  <w:szCs w:val="21"/>
                </w:rPr>
                <w:t>定</w:t>
              </w:r>
            </w:ins>
            <w:ins w:id="1114" w:author="李金锐" w:date="2015-04-02T10:44:00Z">
              <w:del w:id="1115" w:author="李金锐" w:date="2015-04-17T09:38:00Z">
                <w:r w:rsidDel="00DC5856">
                  <w:rPr>
                    <w:rFonts w:ascii="宋体" w:hAnsi="宋体" w:hint="eastAsia"/>
                    <w:szCs w:val="21"/>
                  </w:rPr>
                  <w:delText>对应开发人员 -￥10</w:delText>
                </w:r>
              </w:del>
            </w:ins>
          </w:p>
        </w:tc>
      </w:tr>
      <w:tr w:rsidR="007C3A36" w:rsidRPr="003632AE" w:rsidTr="009B72E3">
        <w:trPr>
          <w:ins w:id="1116" w:author="李金锐" w:date="2015-04-02T10:44:00Z"/>
        </w:trPr>
        <w:tc>
          <w:tcPr>
            <w:tcW w:w="817" w:type="dxa"/>
          </w:tcPr>
          <w:p w:rsidR="007C3A36" w:rsidRPr="003632AE" w:rsidRDefault="007C3A36" w:rsidP="009B72E3">
            <w:pPr>
              <w:spacing w:line="360" w:lineRule="auto"/>
              <w:rPr>
                <w:ins w:id="1117" w:author="李金锐" w:date="2015-04-02T10:44:00Z"/>
                <w:rFonts w:ascii="宋体" w:hAnsi="宋体"/>
                <w:szCs w:val="21"/>
              </w:rPr>
            </w:pPr>
            <w:ins w:id="1118" w:author="李金锐" w:date="2015-04-02T10:44:00Z">
              <w:r w:rsidRPr="003632AE">
                <w:rPr>
                  <w:rFonts w:ascii="宋体" w:hAnsi="宋体" w:hint="eastAsia"/>
                  <w:szCs w:val="21"/>
                </w:rPr>
                <w:t>4</w:t>
              </w:r>
            </w:ins>
          </w:p>
        </w:tc>
        <w:tc>
          <w:tcPr>
            <w:tcW w:w="3686" w:type="dxa"/>
          </w:tcPr>
          <w:p w:rsidR="007C3A36" w:rsidRPr="003632AE" w:rsidRDefault="007C3A36" w:rsidP="009B72E3">
            <w:pPr>
              <w:spacing w:line="360" w:lineRule="auto"/>
              <w:rPr>
                <w:ins w:id="1119" w:author="李金锐" w:date="2015-04-02T10:44:00Z"/>
                <w:rFonts w:ascii="宋体" w:hAnsi="宋体"/>
                <w:szCs w:val="21"/>
              </w:rPr>
            </w:pPr>
            <w:ins w:id="1120" w:author="李金锐" w:date="2015-04-02T10:44:00Z">
              <w:r>
                <w:rPr>
                  <w:rFonts w:ascii="宋体" w:hAnsi="宋体" w:hint="eastAsia"/>
                  <w:szCs w:val="21"/>
                </w:rPr>
                <w:t>开发人员千行缺陷代码率在项目组中排名第一者</w:t>
              </w:r>
            </w:ins>
          </w:p>
        </w:tc>
        <w:tc>
          <w:tcPr>
            <w:tcW w:w="3452" w:type="dxa"/>
          </w:tcPr>
          <w:p w:rsidR="007C3A36" w:rsidRPr="003632AE" w:rsidRDefault="007C3A36" w:rsidP="009B72E3">
            <w:pPr>
              <w:spacing w:line="360" w:lineRule="auto"/>
              <w:rPr>
                <w:ins w:id="1121" w:author="李金锐" w:date="2015-04-02T10:44:00Z"/>
                <w:rFonts w:ascii="宋体" w:hAnsi="宋体"/>
                <w:szCs w:val="21"/>
              </w:rPr>
            </w:pPr>
            <w:ins w:id="1122" w:author="李金锐" w:date="2015-04-17T09:38:00Z">
              <w:r>
                <w:rPr>
                  <w:rFonts w:ascii="宋体" w:hAnsi="宋体" w:hint="eastAsia"/>
                  <w:szCs w:val="21"/>
                </w:rPr>
                <w:t>待</w:t>
              </w:r>
              <w:r>
                <w:rPr>
                  <w:rFonts w:ascii="宋体" w:hAnsi="宋体"/>
                  <w:szCs w:val="21"/>
                </w:rPr>
                <w:t>定</w:t>
              </w:r>
            </w:ins>
            <w:ins w:id="1123" w:author="李金锐" w:date="2015-04-02T10:44:00Z">
              <w:del w:id="1124" w:author="李金锐" w:date="2015-04-17T09:38:00Z">
                <w:r w:rsidDel="00DC5856">
                  <w:rPr>
                    <w:rFonts w:ascii="宋体" w:hAnsi="宋体" w:hint="eastAsia"/>
                    <w:szCs w:val="21"/>
                  </w:rPr>
                  <w:delText>对应开发人员 +￥20</w:delText>
                </w:r>
              </w:del>
            </w:ins>
          </w:p>
        </w:tc>
      </w:tr>
      <w:tr w:rsidR="007C3A36" w:rsidRPr="003632AE" w:rsidTr="009B72E3">
        <w:trPr>
          <w:ins w:id="1125" w:author="李金锐" w:date="2015-04-02T10:44:00Z"/>
        </w:trPr>
        <w:tc>
          <w:tcPr>
            <w:tcW w:w="817" w:type="dxa"/>
          </w:tcPr>
          <w:p w:rsidR="007C3A36" w:rsidRPr="003632AE" w:rsidRDefault="007C3A36" w:rsidP="009B72E3">
            <w:pPr>
              <w:spacing w:line="360" w:lineRule="auto"/>
              <w:rPr>
                <w:ins w:id="1126" w:author="李金锐" w:date="2015-04-02T10:44:00Z"/>
                <w:rFonts w:ascii="宋体" w:hAnsi="宋体"/>
                <w:szCs w:val="21"/>
              </w:rPr>
            </w:pPr>
            <w:ins w:id="1127" w:author="李金锐" w:date="2015-04-02T10:44:00Z">
              <w:r>
                <w:rPr>
                  <w:rFonts w:ascii="宋体" w:hAnsi="宋体" w:hint="eastAsia"/>
                  <w:szCs w:val="21"/>
                </w:rPr>
                <w:t>5</w:t>
              </w:r>
            </w:ins>
          </w:p>
        </w:tc>
        <w:tc>
          <w:tcPr>
            <w:tcW w:w="3686" w:type="dxa"/>
          </w:tcPr>
          <w:p w:rsidR="007C3A36" w:rsidRDefault="007C3A36" w:rsidP="009B72E3">
            <w:pPr>
              <w:spacing w:line="360" w:lineRule="auto"/>
              <w:rPr>
                <w:ins w:id="1128" w:author="李金锐" w:date="2015-04-02T10:44:00Z"/>
                <w:rFonts w:ascii="宋体" w:hAnsi="宋体"/>
                <w:szCs w:val="21"/>
              </w:rPr>
            </w:pPr>
            <w:ins w:id="1129" w:author="李金锐" w:date="2015-04-02T10:44:00Z">
              <w:r>
                <w:rPr>
                  <w:rFonts w:ascii="宋体" w:hAnsi="宋体" w:hint="eastAsia"/>
                  <w:szCs w:val="21"/>
                </w:rPr>
                <w:t>一个项目中【延迟修改】或【已知问题】的缺陷数超过总缺陷数的10%</w:t>
              </w:r>
            </w:ins>
          </w:p>
        </w:tc>
        <w:tc>
          <w:tcPr>
            <w:tcW w:w="3452" w:type="dxa"/>
          </w:tcPr>
          <w:p w:rsidR="007C3A36" w:rsidRDefault="007C3A36" w:rsidP="009B72E3">
            <w:pPr>
              <w:spacing w:line="360" w:lineRule="auto"/>
              <w:rPr>
                <w:ins w:id="1130" w:author="李金锐" w:date="2015-04-02T10:44:00Z"/>
                <w:rFonts w:ascii="宋体" w:hAnsi="宋体"/>
                <w:szCs w:val="21"/>
              </w:rPr>
            </w:pPr>
            <w:ins w:id="1131" w:author="李金锐" w:date="2015-04-17T09:38:00Z">
              <w:r>
                <w:rPr>
                  <w:rFonts w:ascii="宋体" w:hAnsi="宋体" w:hint="eastAsia"/>
                  <w:szCs w:val="21"/>
                </w:rPr>
                <w:t>待</w:t>
              </w:r>
              <w:r>
                <w:rPr>
                  <w:rFonts w:ascii="宋体" w:hAnsi="宋体"/>
                  <w:szCs w:val="21"/>
                </w:rPr>
                <w:t>定</w:t>
              </w:r>
            </w:ins>
            <w:ins w:id="1132" w:author="李金锐" w:date="2015-04-02T10:44:00Z">
              <w:del w:id="1133" w:author="李金锐" w:date="2015-04-17T09:38:00Z">
                <w:r w:rsidDel="00DC5856">
                  <w:rPr>
                    <w:rFonts w:ascii="宋体" w:hAnsi="宋体" w:hint="eastAsia"/>
                    <w:szCs w:val="21"/>
                  </w:rPr>
                  <w:delText>开发组长 - ￥20</w:delText>
                </w:r>
              </w:del>
            </w:ins>
          </w:p>
        </w:tc>
      </w:tr>
    </w:tbl>
    <w:p w:rsidR="007C3A36" w:rsidRDefault="007C3A36" w:rsidP="007C3A36">
      <w:pPr>
        <w:spacing w:line="360" w:lineRule="auto"/>
        <w:ind w:firstLine="482"/>
        <w:rPr>
          <w:ins w:id="1134" w:author="李金锐" w:date="2015-04-02T10:44:00Z"/>
          <w:rFonts w:ascii="宋体" w:hAnsi="宋体"/>
          <w:szCs w:val="21"/>
        </w:rPr>
      </w:pPr>
      <w:ins w:id="1135" w:author="李金锐" w:date="2015-04-02T10:44:00Z">
        <w:r>
          <w:rPr>
            <w:rFonts w:ascii="宋体" w:hAnsi="宋体" w:hint="eastAsia"/>
            <w:szCs w:val="21"/>
          </w:rPr>
          <w:lastRenderedPageBreak/>
          <w:t>以上统计数据由测试人员在项目交付后提供给部长。</w:t>
        </w:r>
      </w:ins>
    </w:p>
    <w:p w:rsidR="007C3A36" w:rsidRDefault="007C3A36">
      <w:pPr>
        <w:rPr>
          <w:ins w:id="1136" w:author="李金锐" w:date="2015-04-02T10:44:00Z"/>
        </w:rPr>
        <w:pPrChange w:id="1137" w:author="李金锐" w:date="2015-04-01T17:24:00Z">
          <w:pPr>
            <w:widowControl/>
            <w:spacing w:beforeLines="50" w:before="156" w:afterLines="50" w:after="156" w:line="360" w:lineRule="exact"/>
            <w:jc w:val="left"/>
          </w:pPr>
        </w:pPrChange>
      </w:pPr>
    </w:p>
    <w:p w:rsidR="007C3A36" w:rsidRDefault="007C3A36">
      <w:pPr>
        <w:rPr>
          <w:ins w:id="1138" w:author="李金锐" w:date="2015-04-02T10:44:00Z"/>
        </w:rPr>
        <w:pPrChange w:id="1139" w:author="李金锐" w:date="2015-04-01T17:24:00Z">
          <w:pPr>
            <w:widowControl/>
            <w:spacing w:beforeLines="50" w:before="156" w:afterLines="50" w:after="156" w:line="360" w:lineRule="exact"/>
            <w:jc w:val="left"/>
          </w:pPr>
        </w:pPrChange>
      </w:pPr>
    </w:p>
    <w:p w:rsidR="007C3A36" w:rsidRPr="00CE217D" w:rsidRDefault="007C3A36">
      <w:pPr>
        <w:pStyle w:val="1"/>
        <w:widowControl/>
        <w:spacing w:before="0" w:after="0" w:line="360" w:lineRule="auto"/>
        <w:jc w:val="left"/>
        <w:rPr>
          <w:ins w:id="1140" w:author="李金锐" w:date="2015-04-02T10:46:00Z"/>
          <w:rFonts w:ascii="宋体" w:hAnsi="宋体"/>
          <w:sz w:val="30"/>
          <w:szCs w:val="30"/>
        </w:rPr>
        <w:pPrChange w:id="1141" w:author="李金锐" w:date="2015-04-02T10:46:00Z">
          <w:pPr>
            <w:pStyle w:val="1"/>
            <w:widowControl/>
            <w:numPr>
              <w:numId w:val="46"/>
            </w:numPr>
            <w:tabs>
              <w:tab w:val="num" w:pos="425"/>
            </w:tabs>
            <w:spacing w:before="0" w:after="0" w:line="360" w:lineRule="auto"/>
            <w:ind w:left="425" w:hanging="425"/>
            <w:jc w:val="left"/>
          </w:pPr>
        </w:pPrChange>
      </w:pPr>
      <w:bookmarkStart w:id="1142" w:name="_Toc224005969"/>
      <w:bookmarkStart w:id="1143" w:name="_Toc224022666"/>
      <w:bookmarkStart w:id="1144" w:name="_Toc317606959"/>
      <w:bookmarkStart w:id="1145" w:name="_Toc417030207"/>
      <w:ins w:id="1146" w:author="李金锐" w:date="2015-04-02T10:46:00Z">
        <w:r>
          <w:rPr>
            <w:rFonts w:ascii="宋体" w:hAnsi="宋体" w:hint="eastAsia"/>
            <w:sz w:val="30"/>
            <w:szCs w:val="30"/>
          </w:rPr>
          <w:t>第七</w:t>
        </w:r>
        <w:r>
          <w:rPr>
            <w:rFonts w:ascii="宋体" w:hAnsi="宋体"/>
            <w:sz w:val="30"/>
            <w:szCs w:val="30"/>
          </w:rPr>
          <w:t>章</w:t>
        </w:r>
        <w:r>
          <w:rPr>
            <w:rFonts w:ascii="宋体" w:hAnsi="宋体" w:hint="eastAsia"/>
            <w:sz w:val="30"/>
            <w:szCs w:val="30"/>
          </w:rPr>
          <w:t xml:space="preserve"> </w:t>
        </w:r>
        <w:r w:rsidRPr="00CE217D">
          <w:rPr>
            <w:rFonts w:ascii="宋体" w:hAnsi="宋体" w:hint="eastAsia"/>
            <w:sz w:val="30"/>
            <w:szCs w:val="30"/>
          </w:rPr>
          <w:t>测试</w:t>
        </w:r>
        <w:bookmarkEnd w:id="1142"/>
        <w:bookmarkEnd w:id="1143"/>
        <w:r>
          <w:rPr>
            <w:rFonts w:ascii="宋体" w:hAnsi="宋体" w:hint="eastAsia"/>
            <w:sz w:val="30"/>
            <w:szCs w:val="30"/>
          </w:rPr>
          <w:t>变更</w:t>
        </w:r>
        <w:bookmarkEnd w:id="1144"/>
        <w:bookmarkEnd w:id="1145"/>
      </w:ins>
    </w:p>
    <w:p w:rsidR="007C3A36" w:rsidRDefault="007C3A36">
      <w:pPr>
        <w:spacing w:line="360" w:lineRule="auto"/>
        <w:ind w:firstLine="482"/>
        <w:rPr>
          <w:ins w:id="1147" w:author="李金锐" w:date="2015-04-02T10:48:00Z"/>
          <w:rFonts w:ascii="宋体" w:hAnsi="宋体"/>
          <w:szCs w:val="21"/>
        </w:rPr>
        <w:pPrChange w:id="1148" w:author="李金锐" w:date="2015-04-17T09:33:00Z">
          <w:pPr>
            <w:widowControl/>
            <w:spacing w:beforeLines="50" w:before="156" w:afterLines="50" w:after="156" w:line="360" w:lineRule="exact"/>
            <w:jc w:val="left"/>
          </w:pPr>
        </w:pPrChange>
      </w:pPr>
      <w:ins w:id="1149" w:author="李金锐" w:date="2015-04-02T10:46:00Z">
        <w:r>
          <w:rPr>
            <w:rFonts w:ascii="宋体" w:hAnsi="宋体" w:hint="eastAsia"/>
            <w:szCs w:val="21"/>
          </w:rPr>
          <w:t>当</w:t>
        </w:r>
        <w:r w:rsidRPr="00F74C5C">
          <w:rPr>
            <w:rFonts w:ascii="宋体" w:hAnsi="宋体"/>
            <w:szCs w:val="21"/>
          </w:rPr>
          <w:t>需求变更，功能变化，</w:t>
        </w:r>
        <w:r>
          <w:rPr>
            <w:rFonts w:ascii="宋体" w:hAnsi="宋体" w:hint="eastAsia"/>
            <w:szCs w:val="21"/>
          </w:rPr>
          <w:t>测试人员根据变更情况，评估测试变更所需时间，提出变更风险。如变更情况被项目组通过，测试</w:t>
        </w:r>
        <w:r>
          <w:rPr>
            <w:rFonts w:ascii="宋体" w:hAnsi="宋体"/>
            <w:szCs w:val="21"/>
          </w:rPr>
          <w:t>组长要修改</w:t>
        </w:r>
      </w:ins>
      <w:ins w:id="1150" w:author="李金锐" w:date="2015-04-02T10:47:00Z">
        <w:r>
          <w:rPr>
            <w:rFonts w:ascii="宋体" w:hAnsi="宋体"/>
            <w:szCs w:val="21"/>
          </w:rPr>
          <w:t>相应的测试计划</w:t>
        </w:r>
        <w:r>
          <w:rPr>
            <w:rFonts w:ascii="宋体" w:hAnsi="宋体" w:hint="eastAsia"/>
            <w:szCs w:val="21"/>
          </w:rPr>
          <w:t>，</w:t>
        </w:r>
        <w:r>
          <w:rPr>
            <w:rFonts w:ascii="宋体" w:hAnsi="宋体"/>
            <w:szCs w:val="21"/>
          </w:rPr>
          <w:t>测试人员要从新设计测试用例。</w:t>
        </w:r>
      </w:ins>
    </w:p>
    <w:p w:rsidR="007C3A36" w:rsidRDefault="007C3A36">
      <w:pPr>
        <w:rPr>
          <w:ins w:id="1151" w:author="李金锐" w:date="2015-04-02T10:48:00Z"/>
          <w:rFonts w:ascii="宋体" w:hAnsi="宋体"/>
          <w:szCs w:val="21"/>
        </w:rPr>
        <w:pPrChange w:id="1152" w:author="李金锐" w:date="2015-04-01T17:24:00Z">
          <w:pPr>
            <w:widowControl/>
            <w:spacing w:beforeLines="50" w:before="156" w:afterLines="50" w:after="156" w:line="360" w:lineRule="exact"/>
            <w:jc w:val="left"/>
          </w:pPr>
        </w:pPrChange>
      </w:pPr>
    </w:p>
    <w:p w:rsidR="007C3A36" w:rsidRDefault="007C3A36">
      <w:pPr>
        <w:rPr>
          <w:ins w:id="1153" w:author="李金锐" w:date="2015-04-02T10:48:00Z"/>
          <w:rFonts w:ascii="宋体" w:hAnsi="宋体"/>
          <w:szCs w:val="21"/>
        </w:rPr>
        <w:pPrChange w:id="1154" w:author="李金锐" w:date="2015-04-01T17:24:00Z">
          <w:pPr>
            <w:widowControl/>
            <w:spacing w:beforeLines="50" w:before="156" w:afterLines="50" w:after="156" w:line="360" w:lineRule="exact"/>
            <w:jc w:val="left"/>
          </w:pPr>
        </w:pPrChange>
      </w:pPr>
    </w:p>
    <w:p w:rsidR="007C3A36" w:rsidRPr="00633658" w:rsidRDefault="007C3A36">
      <w:pPr>
        <w:pStyle w:val="1"/>
        <w:widowControl/>
        <w:spacing w:before="0" w:after="0" w:line="360" w:lineRule="auto"/>
        <w:jc w:val="left"/>
        <w:rPr>
          <w:ins w:id="1155" w:author="李金锐" w:date="2015-04-02T10:48:00Z"/>
          <w:rFonts w:ascii="宋体" w:hAnsi="宋体"/>
          <w:sz w:val="30"/>
          <w:szCs w:val="30"/>
        </w:rPr>
        <w:pPrChange w:id="1156" w:author="李金锐" w:date="2015-04-02T10:48:00Z">
          <w:pPr>
            <w:pStyle w:val="1"/>
            <w:widowControl/>
            <w:numPr>
              <w:numId w:val="46"/>
            </w:numPr>
            <w:tabs>
              <w:tab w:val="num" w:pos="425"/>
            </w:tabs>
            <w:spacing w:before="0" w:after="0" w:line="360" w:lineRule="auto"/>
            <w:ind w:left="425" w:hanging="425"/>
            <w:jc w:val="left"/>
          </w:pPr>
        </w:pPrChange>
      </w:pPr>
      <w:bookmarkStart w:id="1157" w:name="_Toc224005980"/>
      <w:bookmarkStart w:id="1158" w:name="_Toc224022679"/>
      <w:bookmarkStart w:id="1159" w:name="_Toc317606960"/>
      <w:bookmarkStart w:id="1160" w:name="_Toc417030208"/>
      <w:ins w:id="1161" w:author="李金锐" w:date="2015-04-02T10:48:00Z">
        <w:r>
          <w:rPr>
            <w:rFonts w:ascii="宋体" w:hAnsi="宋体" w:hint="eastAsia"/>
            <w:sz w:val="30"/>
            <w:szCs w:val="30"/>
          </w:rPr>
          <w:t>第八</w:t>
        </w:r>
        <w:r>
          <w:rPr>
            <w:rFonts w:ascii="宋体" w:hAnsi="宋体"/>
            <w:sz w:val="30"/>
            <w:szCs w:val="30"/>
          </w:rPr>
          <w:t>章</w:t>
        </w:r>
        <w:r>
          <w:rPr>
            <w:rFonts w:ascii="宋体" w:hAnsi="宋体" w:hint="eastAsia"/>
            <w:sz w:val="30"/>
            <w:szCs w:val="30"/>
          </w:rPr>
          <w:t xml:space="preserve"> 缺陷</w:t>
        </w:r>
        <w:r w:rsidRPr="00633658">
          <w:rPr>
            <w:rFonts w:ascii="宋体" w:hAnsi="宋体" w:hint="eastAsia"/>
            <w:sz w:val="30"/>
            <w:szCs w:val="30"/>
          </w:rPr>
          <w:t>管理</w:t>
        </w:r>
        <w:bookmarkEnd w:id="1157"/>
        <w:bookmarkEnd w:id="1158"/>
        <w:bookmarkEnd w:id="1159"/>
        <w:bookmarkEnd w:id="1160"/>
      </w:ins>
    </w:p>
    <w:p w:rsidR="007C3A36" w:rsidRPr="00737849" w:rsidDel="00472167" w:rsidRDefault="007C3A36">
      <w:pPr>
        <w:pStyle w:val="2"/>
        <w:widowControl/>
        <w:spacing w:before="0" w:after="0" w:line="360" w:lineRule="auto"/>
        <w:jc w:val="left"/>
        <w:rPr>
          <w:ins w:id="1162" w:author="李金锐" w:date="2015-04-02T10:48:00Z"/>
          <w:del w:id="1163" w:author="李金锐" w:date="2015-04-16T18:55:00Z"/>
          <w:rFonts w:ascii="宋体" w:eastAsia="宋体" w:hAnsi="宋体"/>
          <w:sz w:val="24"/>
          <w:szCs w:val="24"/>
        </w:rPr>
        <w:pPrChange w:id="1164" w:author="李金锐" w:date="2015-04-16T18:46:00Z">
          <w:pPr>
            <w:pStyle w:val="2"/>
            <w:widowControl/>
            <w:numPr>
              <w:ilvl w:val="1"/>
              <w:numId w:val="46"/>
            </w:numPr>
            <w:tabs>
              <w:tab w:val="num" w:pos="567"/>
            </w:tabs>
            <w:spacing w:before="0" w:after="0" w:line="360" w:lineRule="auto"/>
            <w:ind w:left="567" w:hanging="567"/>
            <w:jc w:val="left"/>
          </w:pPr>
        </w:pPrChange>
      </w:pPr>
      <w:bookmarkStart w:id="1165" w:name="_Toc224005981"/>
      <w:bookmarkStart w:id="1166" w:name="_Toc224022680"/>
      <w:bookmarkStart w:id="1167" w:name="_Toc317606961"/>
      <w:ins w:id="1168" w:author="李金锐" w:date="2015-04-02T10:48:00Z">
        <w:del w:id="1169" w:author="李金锐" w:date="2015-04-16T18:55:00Z">
          <w:r w:rsidDel="00472167">
            <w:rPr>
              <w:rFonts w:ascii="宋体" w:eastAsia="宋体" w:hAnsi="宋体" w:hint="eastAsia"/>
              <w:sz w:val="24"/>
              <w:szCs w:val="24"/>
            </w:rPr>
            <w:delText>缺陷</w:delText>
          </w:r>
          <w:r w:rsidRPr="00737849" w:rsidDel="00472167">
            <w:rPr>
              <w:rFonts w:ascii="宋体" w:eastAsia="宋体" w:hAnsi="宋体" w:hint="eastAsia"/>
              <w:sz w:val="24"/>
              <w:szCs w:val="24"/>
            </w:rPr>
            <w:delText>管理流程</w:delText>
          </w:r>
          <w:bookmarkEnd w:id="1165"/>
          <w:bookmarkEnd w:id="1166"/>
          <w:bookmarkEnd w:id="1167"/>
        </w:del>
      </w:ins>
    </w:p>
    <w:p w:rsidR="007C3A36" w:rsidRPr="00537C3F" w:rsidDel="00472167" w:rsidRDefault="007C3A36" w:rsidP="007C3A36">
      <w:pPr>
        <w:spacing w:line="360" w:lineRule="auto"/>
        <w:jc w:val="center"/>
        <w:rPr>
          <w:ins w:id="1170" w:author="李金锐" w:date="2015-04-02T10:48:00Z"/>
          <w:del w:id="1171" w:author="李金锐" w:date="2015-04-16T18:55:00Z"/>
          <w:rFonts w:ascii="宋体" w:hAnsi="宋体"/>
        </w:rPr>
      </w:pPr>
      <w:ins w:id="1172" w:author="李金锐" w:date="2015-04-02T10:48:00Z">
        <w:del w:id="1173" w:author="李金锐" w:date="2015-04-16T18:55:00Z">
          <w:r w:rsidDel="00472167">
            <w:object w:dxaOrig="6672" w:dyaOrig="5923">
              <v:shape id="_x0000_i1025" type="#_x0000_t75" style="width:333.75pt;height:296.25pt" o:ole="">
                <v:imagedata r:id="rId9" o:title=""/>
              </v:shape>
              <o:OLEObject Type="Embed" ProgID="Visio.Drawing.11" ShapeID="_x0000_i1025" DrawAspect="Content" ObjectID="_1587907505" r:id="rId10"/>
            </w:object>
          </w:r>
        </w:del>
      </w:ins>
    </w:p>
    <w:p w:rsidR="007C3A36" w:rsidRPr="00C60019" w:rsidDel="00472167" w:rsidRDefault="007C3A36">
      <w:pPr>
        <w:numPr>
          <w:ilvl w:val="0"/>
          <w:numId w:val="53"/>
        </w:numPr>
        <w:rPr>
          <w:ins w:id="1174" w:author="李金锐" w:date="2015-04-02T10:48:00Z"/>
          <w:del w:id="1175" w:author="李金锐" w:date="2015-04-16T18:55:00Z"/>
        </w:rPr>
        <w:pPrChange w:id="1176" w:author="李金锐" w:date="2015-04-16T17:58:00Z">
          <w:pPr>
            <w:pStyle w:val="2"/>
            <w:widowControl/>
            <w:numPr>
              <w:ilvl w:val="1"/>
              <w:numId w:val="46"/>
            </w:numPr>
            <w:tabs>
              <w:tab w:val="num" w:pos="567"/>
            </w:tabs>
            <w:spacing w:before="0" w:after="0" w:line="360" w:lineRule="auto"/>
            <w:ind w:left="567" w:hanging="567"/>
            <w:jc w:val="left"/>
          </w:pPr>
        </w:pPrChange>
      </w:pPr>
      <w:bookmarkStart w:id="1177" w:name="_Toc224005982"/>
      <w:bookmarkStart w:id="1178" w:name="_Toc224022681"/>
      <w:bookmarkStart w:id="1179" w:name="_Toc317606962"/>
      <w:bookmarkEnd w:id="1177"/>
      <w:bookmarkEnd w:id="1178"/>
      <w:bookmarkEnd w:id="1179"/>
      <w:ins w:id="1180" w:author="李金锐" w:date="2015-04-02T10:48:00Z">
        <w:del w:id="1181" w:author="李金锐" w:date="2015-04-16T18:55:00Z">
          <w:r w:rsidRPr="00EF13C6" w:rsidDel="00472167">
            <w:rPr>
              <w:rFonts w:hint="eastAsia"/>
              <w:b/>
              <w:rPrChange w:id="1182" w:author="李金锐" w:date="2015-04-16T17:59:00Z">
                <w:rPr>
                  <w:rFonts w:hint="eastAsia"/>
                </w:rPr>
              </w:rPrChange>
            </w:rPr>
            <w:delText>提交缺陷</w:delText>
          </w:r>
        </w:del>
      </w:ins>
    </w:p>
    <w:p w:rsidR="007C3A36" w:rsidRPr="00F74C5C" w:rsidDel="00472167" w:rsidRDefault="007C3A36" w:rsidP="007C3A36">
      <w:pPr>
        <w:spacing w:line="360" w:lineRule="auto"/>
        <w:ind w:firstLine="482"/>
        <w:rPr>
          <w:ins w:id="1183" w:author="李金锐" w:date="2015-04-02T10:48:00Z"/>
          <w:del w:id="1184" w:author="李金锐" w:date="2015-04-16T18:55:00Z"/>
          <w:rFonts w:ascii="宋体" w:hAnsi="宋体"/>
          <w:szCs w:val="21"/>
        </w:rPr>
      </w:pPr>
      <w:ins w:id="1185" w:author="李金锐" w:date="2015-04-02T10:48:00Z">
        <w:del w:id="1186" w:author="李金锐" w:date="2015-04-16T18:55:00Z">
          <w:r w:rsidDel="00472167">
            <w:rPr>
              <w:rFonts w:ascii="宋体" w:hAnsi="宋体" w:hint="eastAsia"/>
              <w:szCs w:val="21"/>
            </w:rPr>
            <w:delText>测试人员将缺陷填写到</w:delText>
          </w:r>
          <w:r w:rsidRPr="00F74C5C" w:rsidDel="00472167">
            <w:rPr>
              <w:rFonts w:ascii="宋体" w:hAnsi="宋体" w:hint="eastAsia"/>
              <w:szCs w:val="21"/>
            </w:rPr>
            <w:delText>管理工具中，选择指派人为开发</w:delText>
          </w:r>
          <w:r w:rsidDel="00472167">
            <w:rPr>
              <w:rFonts w:ascii="宋体" w:hAnsi="宋体" w:hint="eastAsia"/>
              <w:szCs w:val="21"/>
            </w:rPr>
            <w:delText>组长</w:delText>
          </w:r>
          <w:r w:rsidRPr="00F74C5C" w:rsidDel="00472167">
            <w:rPr>
              <w:rFonts w:ascii="宋体" w:hAnsi="宋体" w:hint="eastAsia"/>
              <w:szCs w:val="21"/>
            </w:rPr>
            <w:delText>或相应的开发</w:delText>
          </w:r>
          <w:r w:rsidDel="00472167">
            <w:rPr>
              <w:rFonts w:ascii="宋体" w:hAnsi="宋体" w:hint="eastAsia"/>
              <w:szCs w:val="21"/>
            </w:rPr>
            <w:delText>人员</w:delText>
          </w:r>
          <w:r w:rsidRPr="00F74C5C" w:rsidDel="00472167">
            <w:rPr>
              <w:rFonts w:ascii="宋体" w:hAnsi="宋体" w:hint="eastAsia"/>
              <w:szCs w:val="21"/>
            </w:rPr>
            <w:delText>。</w:delText>
          </w:r>
        </w:del>
      </w:ins>
    </w:p>
    <w:p w:rsidR="007C3A36" w:rsidRPr="00C60019" w:rsidDel="00472167" w:rsidRDefault="007C3A36">
      <w:pPr>
        <w:numPr>
          <w:ilvl w:val="0"/>
          <w:numId w:val="53"/>
        </w:numPr>
        <w:rPr>
          <w:ins w:id="1187" w:author="李金锐" w:date="2015-04-02T10:48:00Z"/>
          <w:del w:id="1188" w:author="李金锐" w:date="2015-04-16T18:55:00Z"/>
        </w:rPr>
        <w:pPrChange w:id="1189" w:author="李金锐" w:date="2015-04-16T17:59:00Z">
          <w:pPr>
            <w:pStyle w:val="2"/>
            <w:widowControl/>
            <w:numPr>
              <w:ilvl w:val="1"/>
              <w:numId w:val="46"/>
            </w:numPr>
            <w:tabs>
              <w:tab w:val="num" w:pos="567"/>
            </w:tabs>
            <w:spacing w:before="0" w:after="0" w:line="360" w:lineRule="auto"/>
            <w:ind w:left="567" w:hanging="567"/>
            <w:jc w:val="left"/>
          </w:pPr>
        </w:pPrChange>
      </w:pPr>
      <w:bookmarkStart w:id="1190" w:name="_Toc224005983"/>
      <w:bookmarkStart w:id="1191" w:name="_Toc224022682"/>
      <w:bookmarkStart w:id="1192" w:name="_Toc317606963"/>
      <w:bookmarkEnd w:id="1190"/>
      <w:bookmarkEnd w:id="1191"/>
      <w:bookmarkEnd w:id="1192"/>
      <w:ins w:id="1193" w:author="李金锐" w:date="2015-04-02T10:48:00Z">
        <w:del w:id="1194" w:author="李金锐" w:date="2015-04-16T18:55:00Z">
          <w:r w:rsidRPr="00EF13C6" w:rsidDel="00472167">
            <w:rPr>
              <w:rFonts w:hint="eastAsia"/>
              <w:b/>
              <w:rPrChange w:id="1195" w:author="李金锐" w:date="2015-04-16T17:59:00Z">
                <w:rPr>
                  <w:rFonts w:hint="eastAsia"/>
                </w:rPr>
              </w:rPrChange>
            </w:rPr>
            <w:delText>分配缺陷</w:delText>
          </w:r>
        </w:del>
      </w:ins>
    </w:p>
    <w:p w:rsidR="007C3A36" w:rsidDel="00472167" w:rsidRDefault="007C3A36" w:rsidP="007C3A36">
      <w:pPr>
        <w:spacing w:line="360" w:lineRule="auto"/>
        <w:ind w:firstLine="482"/>
        <w:rPr>
          <w:ins w:id="1196" w:author="李金锐" w:date="2015-04-02T10:48:00Z"/>
          <w:del w:id="1197" w:author="李金锐" w:date="2015-04-16T18:55:00Z"/>
          <w:rFonts w:ascii="宋体" w:hAnsi="宋体"/>
          <w:szCs w:val="21"/>
        </w:rPr>
      </w:pPr>
      <w:ins w:id="1198" w:author="李金锐" w:date="2015-04-02T10:48:00Z">
        <w:del w:id="1199" w:author="李金锐" w:date="2015-04-16T18:55:00Z">
          <w:r w:rsidRPr="00F74C5C" w:rsidDel="00472167">
            <w:rPr>
              <w:rFonts w:ascii="宋体" w:hAnsi="宋体" w:hint="eastAsia"/>
              <w:szCs w:val="21"/>
            </w:rPr>
            <w:delText>开发</w:delText>
          </w:r>
          <w:r w:rsidDel="00472167">
            <w:rPr>
              <w:rFonts w:ascii="宋体" w:hAnsi="宋体" w:hint="eastAsia"/>
              <w:szCs w:val="21"/>
            </w:rPr>
            <w:delText>人员分别对自己收到</w:delText>
          </w:r>
          <w:r w:rsidRPr="00F74C5C" w:rsidDel="00472167">
            <w:rPr>
              <w:rFonts w:ascii="宋体" w:hAnsi="宋体" w:hint="eastAsia"/>
              <w:szCs w:val="21"/>
            </w:rPr>
            <w:delText>的</w:delText>
          </w:r>
          <w:r w:rsidDel="00472167">
            <w:rPr>
              <w:rFonts w:ascii="宋体" w:hAnsi="宋体" w:hint="eastAsia"/>
              <w:szCs w:val="21"/>
            </w:rPr>
            <w:delText>缺陷进行评审。</w:delText>
          </w:r>
          <w:r w:rsidRPr="00F74C5C" w:rsidDel="00472167">
            <w:rPr>
              <w:rFonts w:ascii="宋体" w:hAnsi="宋体" w:hint="eastAsia"/>
              <w:szCs w:val="21"/>
            </w:rPr>
            <w:delText>评审后如果</w:delText>
          </w:r>
          <w:r w:rsidDel="00472167">
            <w:rPr>
              <w:rFonts w:ascii="宋体" w:hAnsi="宋体" w:hint="eastAsia"/>
              <w:szCs w:val="21"/>
            </w:rPr>
            <w:delText>对</w:delText>
          </w:r>
          <w:r w:rsidRPr="00F74C5C" w:rsidDel="00472167">
            <w:rPr>
              <w:rFonts w:ascii="宋体" w:hAnsi="宋体" w:hint="eastAsia"/>
              <w:szCs w:val="21"/>
            </w:rPr>
            <w:delText>提交的</w:delText>
          </w:r>
          <w:r w:rsidDel="00472167">
            <w:rPr>
              <w:rFonts w:ascii="宋体" w:hAnsi="宋体" w:hint="eastAsia"/>
              <w:szCs w:val="21"/>
            </w:rPr>
            <w:delText>缺陷有疑问，可以与提交人协商。对未能达成一致的缺陷由项目经理组织项目组成员评审</w:delText>
          </w:r>
          <w:r w:rsidRPr="00F74C5C" w:rsidDel="00472167">
            <w:rPr>
              <w:rFonts w:ascii="宋体" w:hAnsi="宋体" w:hint="eastAsia"/>
              <w:szCs w:val="21"/>
            </w:rPr>
            <w:delText>。评审人员可以是项目组人员。</w:delText>
          </w:r>
        </w:del>
      </w:ins>
    </w:p>
    <w:p w:rsidR="007C3A36" w:rsidDel="00472167" w:rsidRDefault="007C3A36" w:rsidP="007C3A36">
      <w:pPr>
        <w:spacing w:line="360" w:lineRule="auto"/>
        <w:ind w:firstLine="482"/>
        <w:rPr>
          <w:ins w:id="1200" w:author="李金锐" w:date="2015-04-02T10:48:00Z"/>
          <w:del w:id="1201" w:author="李金锐" w:date="2015-04-16T18:55:00Z"/>
          <w:rFonts w:ascii="宋体" w:hAnsi="宋体"/>
          <w:szCs w:val="21"/>
        </w:rPr>
      </w:pPr>
      <w:ins w:id="1202" w:author="李金锐" w:date="2015-04-02T10:48:00Z">
        <w:del w:id="1203" w:author="李金锐" w:date="2015-04-16T18:55:00Z">
          <w:r w:rsidDel="00472167">
            <w:rPr>
              <w:rFonts w:ascii="宋体" w:hAnsi="宋体" w:hint="eastAsia"/>
              <w:szCs w:val="21"/>
            </w:rPr>
            <w:delText>如果缺陷初次分配的开发人员无法修改该缺陷，初次分配的开发人员可以将缺陷再次</w:delText>
          </w:r>
          <w:r w:rsidDel="00472167">
            <w:rPr>
              <w:rFonts w:ascii="宋体" w:hAnsi="宋体" w:hint="eastAsia"/>
              <w:szCs w:val="21"/>
            </w:rPr>
            <w:lastRenderedPageBreak/>
            <w:delText>分配给其他开发人员。但为避免缺陷被多次分配，项目经理应跟踪3天以上未修改的缺陷。</w:delText>
          </w:r>
        </w:del>
      </w:ins>
    </w:p>
    <w:p w:rsidR="007C3A36" w:rsidRPr="00C60019" w:rsidDel="00472167" w:rsidRDefault="007C3A36">
      <w:pPr>
        <w:numPr>
          <w:ilvl w:val="0"/>
          <w:numId w:val="53"/>
        </w:numPr>
        <w:rPr>
          <w:ins w:id="1204" w:author="李金锐" w:date="2015-04-02T10:48:00Z"/>
          <w:del w:id="1205" w:author="李金锐" w:date="2015-04-16T18:55:00Z"/>
        </w:rPr>
        <w:pPrChange w:id="1206" w:author="李金锐" w:date="2015-04-16T17:59:00Z">
          <w:pPr>
            <w:pStyle w:val="2"/>
            <w:widowControl/>
            <w:numPr>
              <w:ilvl w:val="1"/>
              <w:numId w:val="46"/>
            </w:numPr>
            <w:tabs>
              <w:tab w:val="num" w:pos="567"/>
            </w:tabs>
            <w:spacing w:before="0" w:after="0" w:line="360" w:lineRule="auto"/>
            <w:ind w:left="567" w:hanging="567"/>
            <w:jc w:val="left"/>
          </w:pPr>
        </w:pPrChange>
      </w:pPr>
      <w:ins w:id="1207" w:author="李金锐" w:date="2015-04-02T10:48:00Z">
        <w:del w:id="1208" w:author="李金锐" w:date="2015-04-16T18:55:00Z">
          <w:r w:rsidRPr="00EF13C6" w:rsidDel="00472167">
            <w:rPr>
              <w:rFonts w:hint="eastAsia"/>
              <w:b/>
              <w:rPrChange w:id="1209" w:author="李金锐" w:date="2015-04-16T17:59:00Z">
                <w:rPr>
                  <w:rFonts w:hint="eastAsia"/>
                </w:rPr>
              </w:rPrChange>
            </w:rPr>
            <w:delText>修改缺陷</w:delText>
          </w:r>
        </w:del>
      </w:ins>
    </w:p>
    <w:p w:rsidR="007C3A36" w:rsidRPr="00F74C5C" w:rsidDel="00472167" w:rsidRDefault="007C3A36" w:rsidP="007C3A36">
      <w:pPr>
        <w:spacing w:line="360" w:lineRule="auto"/>
        <w:ind w:firstLine="482"/>
        <w:rPr>
          <w:ins w:id="1210" w:author="李金锐" w:date="2015-04-02T10:48:00Z"/>
          <w:del w:id="1211" w:author="李金锐" w:date="2015-04-16T18:55:00Z"/>
          <w:rFonts w:ascii="宋体" w:hAnsi="宋体"/>
          <w:szCs w:val="21"/>
        </w:rPr>
      </w:pPr>
      <w:ins w:id="1212" w:author="李金锐" w:date="2015-04-02T10:48:00Z">
        <w:del w:id="1213" w:author="李金锐" w:date="2015-04-16T18:55:00Z">
          <w:r w:rsidRPr="00F74C5C" w:rsidDel="00472167">
            <w:rPr>
              <w:rFonts w:ascii="宋体" w:hAnsi="宋体" w:hint="eastAsia"/>
              <w:szCs w:val="21"/>
            </w:rPr>
            <w:delText>开发</w:delText>
          </w:r>
          <w:r w:rsidDel="00472167">
            <w:rPr>
              <w:rFonts w:ascii="宋体" w:hAnsi="宋体" w:hint="eastAsia"/>
              <w:szCs w:val="21"/>
            </w:rPr>
            <w:delText>人员</w:delText>
          </w:r>
          <w:r w:rsidRPr="00F74C5C" w:rsidDel="00472167">
            <w:rPr>
              <w:rFonts w:ascii="宋体" w:hAnsi="宋体" w:hint="eastAsia"/>
              <w:szCs w:val="21"/>
            </w:rPr>
            <w:delText>对</w:delText>
          </w:r>
          <w:r w:rsidDel="00472167">
            <w:rPr>
              <w:rFonts w:ascii="宋体" w:hAnsi="宋体" w:hint="eastAsia"/>
              <w:szCs w:val="21"/>
            </w:rPr>
            <w:delText>已确认的缺陷</w:delText>
          </w:r>
          <w:r w:rsidRPr="00F74C5C" w:rsidDel="00472167">
            <w:rPr>
              <w:rFonts w:ascii="宋体" w:hAnsi="宋体" w:hint="eastAsia"/>
              <w:szCs w:val="21"/>
            </w:rPr>
            <w:delText>进行修改，填写修改记录，修改</w:delText>
          </w:r>
          <w:r w:rsidDel="00472167">
            <w:rPr>
              <w:rFonts w:ascii="宋体" w:hAnsi="宋体" w:hint="eastAsia"/>
              <w:szCs w:val="21"/>
            </w:rPr>
            <w:delText>缺陷</w:delText>
          </w:r>
          <w:r w:rsidRPr="00F74C5C" w:rsidDel="00472167">
            <w:rPr>
              <w:rFonts w:ascii="宋体" w:hAnsi="宋体" w:hint="eastAsia"/>
              <w:szCs w:val="21"/>
            </w:rPr>
            <w:delText>状态为“已修改”</w:delText>
          </w:r>
          <w:r w:rsidDel="00472167">
            <w:rPr>
              <w:rFonts w:ascii="宋体" w:hAnsi="宋体" w:hint="eastAsia"/>
              <w:szCs w:val="21"/>
            </w:rPr>
            <w:delText>或其他状态</w:delText>
          </w:r>
          <w:r w:rsidRPr="00F74C5C" w:rsidDel="00472167">
            <w:rPr>
              <w:rFonts w:ascii="宋体" w:hAnsi="宋体" w:hint="eastAsia"/>
              <w:szCs w:val="21"/>
            </w:rPr>
            <w:delText>。</w:delText>
          </w:r>
        </w:del>
      </w:ins>
    </w:p>
    <w:p w:rsidR="007C3A36" w:rsidRPr="00C60019" w:rsidDel="00472167" w:rsidRDefault="007C3A36">
      <w:pPr>
        <w:numPr>
          <w:ilvl w:val="0"/>
          <w:numId w:val="59"/>
        </w:numPr>
        <w:rPr>
          <w:ins w:id="1214" w:author="李金锐" w:date="2015-04-02T10:48:00Z"/>
          <w:del w:id="1215" w:author="李金锐" w:date="2015-04-16T18:55:00Z"/>
        </w:rPr>
        <w:pPrChange w:id="1216" w:author="李金锐" w:date="2015-04-16T17:59:00Z">
          <w:pPr>
            <w:pStyle w:val="2"/>
            <w:widowControl/>
            <w:numPr>
              <w:ilvl w:val="1"/>
              <w:numId w:val="46"/>
            </w:numPr>
            <w:tabs>
              <w:tab w:val="num" w:pos="567"/>
            </w:tabs>
            <w:spacing w:before="0" w:after="0" w:line="360" w:lineRule="auto"/>
            <w:ind w:left="567" w:hanging="567"/>
            <w:jc w:val="left"/>
          </w:pPr>
        </w:pPrChange>
      </w:pPr>
      <w:ins w:id="1217" w:author="李金锐" w:date="2015-04-02T10:48:00Z">
        <w:del w:id="1218" w:author="李金锐" w:date="2015-04-16T18:55:00Z">
          <w:r w:rsidRPr="00EF13C6" w:rsidDel="00472167">
            <w:rPr>
              <w:rFonts w:hint="eastAsia"/>
              <w:b/>
              <w:rPrChange w:id="1219" w:author="李金锐" w:date="2015-04-16T17:59:00Z">
                <w:rPr>
                  <w:rFonts w:hint="eastAsia"/>
                </w:rPr>
              </w:rPrChange>
            </w:rPr>
            <w:delText>关闭缺陷</w:delText>
          </w:r>
        </w:del>
      </w:ins>
    </w:p>
    <w:p w:rsidR="007C3A36" w:rsidDel="00472167" w:rsidRDefault="007C3A36" w:rsidP="007C3A36">
      <w:pPr>
        <w:spacing w:line="360" w:lineRule="auto"/>
        <w:ind w:firstLine="482"/>
        <w:rPr>
          <w:ins w:id="1220" w:author="李金锐" w:date="2015-04-02T10:48:00Z"/>
          <w:del w:id="1221" w:author="李金锐" w:date="2015-04-16T18:55:00Z"/>
          <w:rFonts w:ascii="宋体" w:hAnsi="宋体"/>
          <w:szCs w:val="21"/>
        </w:rPr>
      </w:pPr>
      <w:ins w:id="1222" w:author="李金锐" w:date="2015-04-02T10:48:00Z">
        <w:del w:id="1223" w:author="李金锐" w:date="2015-04-16T18:55:00Z">
          <w:r w:rsidDel="00472167">
            <w:rPr>
              <w:rFonts w:ascii="宋体" w:hAnsi="宋体" w:hint="eastAsia"/>
              <w:szCs w:val="21"/>
            </w:rPr>
            <w:delText>测试人员</w:delText>
          </w:r>
          <w:r w:rsidRPr="00F74C5C" w:rsidDel="00472167">
            <w:rPr>
              <w:rFonts w:ascii="宋体" w:hAnsi="宋体" w:hint="eastAsia"/>
              <w:szCs w:val="21"/>
            </w:rPr>
            <w:delText>对已修改的</w:delText>
          </w:r>
          <w:r w:rsidDel="00472167">
            <w:rPr>
              <w:rFonts w:ascii="宋体" w:hAnsi="宋体" w:hint="eastAsia"/>
              <w:szCs w:val="21"/>
            </w:rPr>
            <w:delText>缺陷</w:delText>
          </w:r>
          <w:r w:rsidRPr="00F74C5C" w:rsidDel="00472167">
            <w:rPr>
              <w:rFonts w:ascii="宋体" w:hAnsi="宋体" w:hint="eastAsia"/>
              <w:szCs w:val="21"/>
            </w:rPr>
            <w:delText>进行</w:delText>
          </w:r>
          <w:r w:rsidDel="00472167">
            <w:rPr>
              <w:rFonts w:ascii="宋体" w:hAnsi="宋体" w:hint="eastAsia"/>
              <w:szCs w:val="21"/>
            </w:rPr>
            <w:delText>验证。如果已修改完成，测试人员将缺陷状态设置为关闭。</w:delText>
          </w:r>
          <w:r w:rsidRPr="00F74C5C" w:rsidDel="00472167">
            <w:rPr>
              <w:rFonts w:ascii="宋体" w:hAnsi="宋体" w:hint="eastAsia"/>
              <w:szCs w:val="21"/>
            </w:rPr>
            <w:delText>如果没有修改或</w:delText>
          </w:r>
          <w:r w:rsidDel="00472167">
            <w:rPr>
              <w:rFonts w:ascii="宋体" w:hAnsi="宋体" w:hint="eastAsia"/>
              <w:szCs w:val="21"/>
            </w:rPr>
            <w:delText>引起回归问题</w:delText>
          </w:r>
          <w:r w:rsidRPr="00F74C5C" w:rsidDel="00472167">
            <w:rPr>
              <w:rFonts w:ascii="宋体" w:hAnsi="宋体" w:hint="eastAsia"/>
              <w:szCs w:val="21"/>
            </w:rPr>
            <w:delText>，将修改</w:delText>
          </w:r>
          <w:r w:rsidDel="00472167">
            <w:rPr>
              <w:rFonts w:ascii="宋体" w:hAnsi="宋体" w:hint="eastAsia"/>
              <w:szCs w:val="21"/>
            </w:rPr>
            <w:delText>缺陷</w:delText>
          </w:r>
          <w:r w:rsidRPr="00F74C5C" w:rsidDel="00472167">
            <w:rPr>
              <w:rFonts w:ascii="宋体" w:hAnsi="宋体" w:hint="eastAsia"/>
              <w:szCs w:val="21"/>
            </w:rPr>
            <w:delText>状态为“重新开启”</w:delText>
          </w:r>
          <w:r w:rsidDel="00472167">
            <w:rPr>
              <w:rFonts w:ascii="宋体" w:hAnsi="宋体" w:hint="eastAsia"/>
              <w:szCs w:val="21"/>
            </w:rPr>
            <w:delText>或新增缺陷</w:delText>
          </w:r>
          <w:r w:rsidRPr="00F74C5C" w:rsidDel="00472167">
            <w:rPr>
              <w:rFonts w:ascii="宋体" w:hAnsi="宋体" w:hint="eastAsia"/>
              <w:szCs w:val="21"/>
            </w:rPr>
            <w:delText>，由开发工程师继续修改。</w:delText>
          </w:r>
        </w:del>
      </w:ins>
    </w:p>
    <w:p w:rsidR="007C3A36" w:rsidRPr="00C60019" w:rsidDel="00472167" w:rsidRDefault="007C3A36">
      <w:pPr>
        <w:numPr>
          <w:ilvl w:val="0"/>
          <w:numId w:val="60"/>
        </w:numPr>
        <w:rPr>
          <w:ins w:id="1224" w:author="李金锐" w:date="2015-04-02T10:48:00Z"/>
          <w:del w:id="1225" w:author="李金锐" w:date="2015-04-16T18:55:00Z"/>
        </w:rPr>
        <w:pPrChange w:id="1226" w:author="李金锐" w:date="2015-04-16T17:59:00Z">
          <w:pPr>
            <w:pStyle w:val="2"/>
            <w:widowControl/>
            <w:numPr>
              <w:ilvl w:val="1"/>
              <w:numId w:val="46"/>
            </w:numPr>
            <w:tabs>
              <w:tab w:val="num" w:pos="567"/>
            </w:tabs>
            <w:spacing w:before="0" w:after="0" w:line="360" w:lineRule="auto"/>
            <w:ind w:left="567" w:hanging="567"/>
            <w:jc w:val="left"/>
          </w:pPr>
        </w:pPrChange>
      </w:pPr>
      <w:ins w:id="1227" w:author="李金锐" w:date="2015-04-02T10:48:00Z">
        <w:del w:id="1228" w:author="李金锐" w:date="2015-04-16T18:55:00Z">
          <w:r w:rsidRPr="00EF13C6" w:rsidDel="00472167">
            <w:rPr>
              <w:rFonts w:hint="eastAsia"/>
              <w:b/>
              <w:rPrChange w:id="1229" w:author="李金锐" w:date="2015-04-16T17:59:00Z">
                <w:rPr>
                  <w:rFonts w:hint="eastAsia"/>
                </w:rPr>
              </w:rPrChange>
            </w:rPr>
            <w:delText>保留缺陷</w:delText>
          </w:r>
        </w:del>
      </w:ins>
    </w:p>
    <w:p w:rsidR="007C3A36" w:rsidRPr="003632AE" w:rsidDel="00472167" w:rsidRDefault="007C3A36" w:rsidP="007C3A36">
      <w:pPr>
        <w:spacing w:line="360" w:lineRule="auto"/>
        <w:ind w:firstLine="482"/>
        <w:rPr>
          <w:ins w:id="1230" w:author="李金锐" w:date="2015-04-02T10:48:00Z"/>
          <w:del w:id="1231" w:author="李金锐" w:date="2015-04-16T18:55:00Z"/>
          <w:rFonts w:ascii="宋体" w:hAnsi="宋体"/>
          <w:szCs w:val="21"/>
        </w:rPr>
      </w:pPr>
      <w:ins w:id="1232" w:author="李金锐" w:date="2015-04-02T10:48:00Z">
        <w:del w:id="1233" w:author="李金锐" w:date="2015-04-16T18:55:00Z">
          <w:r w:rsidRPr="003632AE" w:rsidDel="00472167">
            <w:rPr>
              <w:rFonts w:ascii="宋体" w:hAnsi="宋体" w:hint="eastAsia"/>
              <w:szCs w:val="21"/>
            </w:rPr>
            <w:delText>对于有争议的</w:delText>
          </w:r>
          <w:r w:rsidDel="00472167">
            <w:rPr>
              <w:rFonts w:ascii="宋体" w:hAnsi="宋体" w:hint="eastAsia"/>
              <w:szCs w:val="21"/>
            </w:rPr>
            <w:delText>缺陷</w:delText>
          </w:r>
          <w:r w:rsidRPr="003632AE" w:rsidDel="00472167">
            <w:rPr>
              <w:rFonts w:ascii="宋体" w:hAnsi="宋体" w:hint="eastAsia"/>
              <w:szCs w:val="21"/>
            </w:rPr>
            <w:delText>进行，将有项目经理最终决定是否修改。</w:delText>
          </w:r>
          <w:r w:rsidDel="00472167">
            <w:rPr>
              <w:rFonts w:ascii="宋体" w:hAnsi="宋体" w:hint="eastAsia"/>
              <w:szCs w:val="21"/>
            </w:rPr>
            <w:delText>如果缺陷是由于技术原因、版本原因不能修改，则保留该缺陷。</w:delText>
          </w:r>
        </w:del>
      </w:ins>
    </w:p>
    <w:p w:rsidR="007C3A36" w:rsidRDefault="007C3A36">
      <w:pPr>
        <w:rPr>
          <w:ins w:id="1234" w:author="李金锐" w:date="2015-04-02T10:54:00Z"/>
        </w:rPr>
        <w:pPrChange w:id="1235" w:author="李金锐" w:date="2015-04-01T17:24:00Z">
          <w:pPr>
            <w:widowControl/>
            <w:spacing w:beforeLines="50" w:before="156" w:afterLines="50" w:after="156" w:line="360" w:lineRule="exact"/>
            <w:jc w:val="left"/>
          </w:pPr>
        </w:pPrChange>
      </w:pPr>
    </w:p>
    <w:p w:rsidR="007C3A36" w:rsidRPr="00EF13C6" w:rsidDel="00C120DE" w:rsidRDefault="007C3A36">
      <w:pPr>
        <w:pStyle w:val="2"/>
        <w:widowControl/>
        <w:spacing w:before="0" w:after="0" w:line="360" w:lineRule="auto"/>
        <w:jc w:val="left"/>
        <w:rPr>
          <w:ins w:id="1236" w:author="李金锐" w:date="2015-04-02T10:55:00Z"/>
          <w:del w:id="1237" w:author="李金锐" w:date="2015-04-16T17:06:00Z"/>
          <w:rFonts w:ascii="宋体" w:hAnsi="宋体"/>
          <w:sz w:val="24"/>
          <w:szCs w:val="24"/>
          <w:rPrChange w:id="1238" w:author="李金锐" w:date="2015-04-16T18:00:00Z">
            <w:rPr>
              <w:ins w:id="1239" w:author="李金锐" w:date="2015-04-02T10:55:00Z"/>
              <w:del w:id="1240" w:author="李金锐" w:date="2015-04-16T17:06:00Z"/>
            </w:rPr>
          </w:rPrChange>
        </w:rPr>
        <w:pPrChange w:id="1241" w:author="李金锐" w:date="2015-04-16T18:00:00Z">
          <w:pPr>
            <w:pStyle w:val="1"/>
            <w:keepNext w:val="0"/>
            <w:keepLines w:val="0"/>
            <w:tabs>
              <w:tab w:val="num" w:pos="432"/>
            </w:tabs>
            <w:spacing w:before="120" w:after="0" w:line="240" w:lineRule="auto"/>
          </w:pPr>
        </w:pPrChange>
      </w:pPr>
      <w:ins w:id="1242" w:author="李金锐" w:date="2015-04-02T10:55:00Z">
        <w:del w:id="1243" w:author="李金锐" w:date="2015-04-16T17:06:00Z">
          <w:r w:rsidRPr="00EF13C6" w:rsidDel="00C120DE">
            <w:rPr>
              <w:rFonts w:ascii="宋体" w:hAnsi="宋体" w:hint="eastAsia"/>
              <w:sz w:val="24"/>
              <w:szCs w:val="24"/>
              <w:rPrChange w:id="1244" w:author="李金锐" w:date="2015-04-16T18:00:00Z">
                <w:rPr>
                  <w:rFonts w:hint="eastAsia"/>
                </w:rPr>
              </w:rPrChange>
            </w:rPr>
            <w:delText>缺陷管理</w:delText>
          </w:r>
        </w:del>
      </w:ins>
    </w:p>
    <w:p w:rsidR="007C3A36" w:rsidRPr="00EF13C6" w:rsidRDefault="007C3A36">
      <w:pPr>
        <w:pStyle w:val="2"/>
        <w:widowControl/>
        <w:spacing w:before="0" w:after="0" w:line="360" w:lineRule="auto"/>
        <w:jc w:val="left"/>
        <w:rPr>
          <w:ins w:id="1245" w:author="李金锐" w:date="2015-04-02T10:55:00Z"/>
          <w:rFonts w:ascii="宋体" w:eastAsia="宋体" w:hAnsi="宋体"/>
          <w:sz w:val="24"/>
          <w:szCs w:val="24"/>
          <w:rPrChange w:id="1246" w:author="李金锐" w:date="2015-04-16T18:00:00Z">
            <w:rPr>
              <w:ins w:id="1247" w:author="李金锐" w:date="2015-04-02T10:55:00Z"/>
            </w:rPr>
          </w:rPrChange>
        </w:rPr>
        <w:pPrChange w:id="1248" w:author="李金锐" w:date="2015-04-16T18:00:00Z">
          <w:pPr>
            <w:pStyle w:val="2"/>
            <w:keepNext w:val="0"/>
            <w:keepLines w:val="0"/>
            <w:numPr>
              <w:ilvl w:val="1"/>
            </w:numPr>
            <w:tabs>
              <w:tab w:val="num" w:pos="576"/>
            </w:tabs>
            <w:spacing w:before="120" w:after="0" w:line="240" w:lineRule="auto"/>
            <w:ind w:left="576" w:hanging="576"/>
          </w:pPr>
        </w:pPrChange>
      </w:pPr>
      <w:bookmarkStart w:id="1249" w:name="_Toc417030209"/>
      <w:ins w:id="1250" w:author="李金锐" w:date="2015-04-16T18:46:00Z">
        <w:r>
          <w:rPr>
            <w:rFonts w:ascii="宋体" w:eastAsia="宋体" w:hAnsi="宋体" w:hint="eastAsia"/>
            <w:sz w:val="24"/>
            <w:szCs w:val="24"/>
          </w:rPr>
          <w:t>第一</w:t>
        </w:r>
        <w:r>
          <w:rPr>
            <w:rFonts w:ascii="宋体" w:eastAsia="宋体" w:hAnsi="宋体"/>
            <w:sz w:val="24"/>
            <w:szCs w:val="24"/>
          </w:rPr>
          <w:t>节</w:t>
        </w:r>
      </w:ins>
      <w:ins w:id="1251" w:author="李金锐" w:date="2015-04-16T18:56:00Z">
        <w:r>
          <w:rPr>
            <w:rFonts w:ascii="宋体" w:eastAsia="宋体" w:hAnsi="宋体" w:hint="eastAsia"/>
            <w:sz w:val="24"/>
            <w:szCs w:val="24"/>
          </w:rPr>
          <w:t xml:space="preserve"> 缺陷</w:t>
        </w:r>
      </w:ins>
      <w:ins w:id="1252" w:author="李金锐" w:date="2015-04-02T10:55:00Z">
        <w:del w:id="1253" w:author="李金锐" w:date="2015-04-16T18:56:00Z">
          <w:r w:rsidRPr="00EF13C6" w:rsidDel="00305BC1">
            <w:rPr>
              <w:rFonts w:ascii="宋体" w:eastAsia="宋体" w:hAnsi="宋体" w:hint="eastAsia"/>
              <w:sz w:val="24"/>
              <w:szCs w:val="24"/>
              <w:rPrChange w:id="1254" w:author="李金锐" w:date="2015-04-16T18:00:00Z">
                <w:rPr>
                  <w:rFonts w:hint="eastAsia"/>
                </w:rPr>
              </w:rPrChange>
            </w:rPr>
            <w:delText>缺陷的定义及其</w:delText>
          </w:r>
        </w:del>
        <w:r w:rsidRPr="00EF13C6">
          <w:rPr>
            <w:rFonts w:ascii="宋体" w:eastAsia="宋体" w:hAnsi="宋体" w:hint="eastAsia"/>
            <w:sz w:val="24"/>
            <w:szCs w:val="24"/>
            <w:rPrChange w:id="1255" w:author="李金锐" w:date="2015-04-16T18:00:00Z">
              <w:rPr>
                <w:rFonts w:hint="eastAsia"/>
              </w:rPr>
            </w:rPrChange>
          </w:rPr>
          <w:t>基本属性</w:t>
        </w:r>
        <w:bookmarkEnd w:id="1249"/>
      </w:ins>
    </w:p>
    <w:p w:rsidR="007C3A36" w:rsidRPr="000D37A2" w:rsidRDefault="007C3A36">
      <w:pPr>
        <w:spacing w:line="360" w:lineRule="auto"/>
        <w:ind w:firstLine="482"/>
        <w:rPr>
          <w:ins w:id="1256" w:author="李金锐" w:date="2015-04-02T10:55:00Z"/>
          <w:rFonts w:ascii="宋体" w:hAnsi="宋体"/>
          <w:szCs w:val="21"/>
          <w:rPrChange w:id="1257" w:author="李金锐" w:date="2015-04-17T09:34:00Z">
            <w:rPr>
              <w:ins w:id="1258" w:author="李金锐" w:date="2015-04-02T10:55:00Z"/>
              <w:rFonts w:ascii="宋体" w:hAnsi="宋体"/>
              <w:spacing w:val="20"/>
            </w:rPr>
          </w:rPrChange>
        </w:rPr>
        <w:pPrChange w:id="1259" w:author="李金锐" w:date="2015-04-17T09:33:00Z">
          <w:pPr>
            <w:pStyle w:val="ad"/>
            <w:spacing w:before="60" w:after="60" w:line="400" w:lineRule="exact"/>
          </w:pPr>
        </w:pPrChange>
      </w:pPr>
      <w:ins w:id="1260" w:author="李金锐" w:date="2015-04-02T10:55:00Z">
        <w:r w:rsidRPr="00D04670">
          <w:rPr>
            <w:rFonts w:ascii="宋体" w:hAnsi="宋体" w:hint="eastAsia"/>
            <w:szCs w:val="21"/>
            <w:rPrChange w:id="1261" w:author="李金锐" w:date="2015-04-17T09:45:00Z">
              <w:rPr>
                <w:rFonts w:ascii="宋体" w:hAnsi="宋体" w:hint="eastAsia"/>
                <w:spacing w:val="20"/>
              </w:rPr>
            </w:rPrChange>
          </w:rPr>
          <w:t>缺陷是指在软件开发过程中的针对软件产品和开发过程中的问题，这些问题已经影响或可能会影响软件产品的质量。缺陷应该具备以下属性，也就是往缺陷管理库或者缺陷列表中提交的缺陷应该具备以下属性</w:t>
        </w:r>
        <w:r w:rsidRPr="000D37A2">
          <w:rPr>
            <w:rFonts w:ascii="宋体" w:hAnsi="宋体" w:hint="eastAsia"/>
            <w:szCs w:val="21"/>
            <w:rPrChange w:id="1262" w:author="李金锐" w:date="2015-04-17T09:34:00Z">
              <w:rPr>
                <w:rFonts w:ascii="宋体" w:hAnsi="宋体" w:hint="eastAsia"/>
                <w:spacing w:val="20"/>
              </w:rPr>
            </w:rPrChange>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63" w:author="李金锐" w:date="2015-04-17T09:4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319"/>
        <w:gridCol w:w="6203"/>
        <w:tblGridChange w:id="1264">
          <w:tblGrid>
            <w:gridCol w:w="2316"/>
            <w:gridCol w:w="3"/>
            <w:gridCol w:w="6203"/>
          </w:tblGrid>
        </w:tblGridChange>
      </w:tblGrid>
      <w:tr w:rsidR="007C3A36" w:rsidRPr="00733D67" w:rsidTr="009B72E3">
        <w:trPr>
          <w:ins w:id="1265" w:author="李金锐" w:date="2015-04-02T10:55:00Z"/>
        </w:trPr>
        <w:tc>
          <w:tcPr>
            <w:tcW w:w="2508" w:type="dxa"/>
            <w:shd w:val="clear" w:color="auto" w:fill="D9D9D9"/>
            <w:tcPrChange w:id="1266" w:author="李金锐" w:date="2015-04-17T09:46:00Z">
              <w:tcPr>
                <w:tcW w:w="2508" w:type="dxa"/>
                <w:shd w:val="clear" w:color="auto" w:fill="D9D9D9"/>
              </w:tcPr>
            </w:tcPrChange>
          </w:tcPr>
          <w:p w:rsidR="007C3A36" w:rsidRPr="006937F9" w:rsidRDefault="007C3A36">
            <w:pPr>
              <w:pStyle w:val="ad"/>
              <w:spacing w:before="60" w:after="60" w:line="400" w:lineRule="exact"/>
              <w:ind w:firstLine="0"/>
              <w:jc w:val="center"/>
              <w:rPr>
                <w:ins w:id="1267" w:author="李金锐" w:date="2015-04-02T10:55:00Z"/>
                <w:rFonts w:ascii="宋体" w:hAnsi="宋体"/>
                <w:b/>
                <w:spacing w:val="20"/>
                <w:rPrChange w:id="1268" w:author="李金锐" w:date="2015-04-17T09:46:00Z">
                  <w:rPr>
                    <w:ins w:id="1269" w:author="李金锐" w:date="2015-04-02T10:55:00Z"/>
                    <w:rFonts w:ascii="宋体" w:hAnsi="宋体"/>
                    <w:spacing w:val="20"/>
                  </w:rPr>
                </w:rPrChange>
              </w:rPr>
              <w:pPrChange w:id="1270" w:author="李金锐" w:date="2015-04-17T09:43:00Z">
                <w:pPr>
                  <w:pStyle w:val="ad"/>
                  <w:spacing w:before="60" w:after="60" w:line="400" w:lineRule="exact"/>
                  <w:ind w:firstLine="0"/>
                </w:pPr>
              </w:pPrChange>
            </w:pPr>
            <w:ins w:id="1271" w:author="李金锐" w:date="2015-04-02T10:55:00Z">
              <w:r w:rsidRPr="006937F9">
                <w:rPr>
                  <w:rFonts w:ascii="宋体" w:hAnsi="宋体" w:hint="eastAsia"/>
                  <w:b/>
                  <w:spacing w:val="20"/>
                  <w:rPrChange w:id="1272" w:author="李金锐" w:date="2015-04-17T09:46:00Z">
                    <w:rPr>
                      <w:rFonts w:ascii="宋体" w:hAnsi="宋体" w:hint="eastAsia"/>
                      <w:spacing w:val="20"/>
                    </w:rPr>
                  </w:rPrChange>
                </w:rPr>
                <w:t>属性名称</w:t>
              </w:r>
            </w:ins>
          </w:p>
        </w:tc>
        <w:tc>
          <w:tcPr>
            <w:tcW w:w="6779" w:type="dxa"/>
            <w:shd w:val="clear" w:color="auto" w:fill="D9D9D9"/>
            <w:tcPrChange w:id="1273" w:author="李金锐" w:date="2015-04-17T09:46:00Z">
              <w:tcPr>
                <w:tcW w:w="6779" w:type="dxa"/>
                <w:gridSpan w:val="2"/>
                <w:shd w:val="clear" w:color="auto" w:fill="D9D9D9"/>
              </w:tcPr>
            </w:tcPrChange>
          </w:tcPr>
          <w:p w:rsidR="007C3A36" w:rsidRPr="006937F9" w:rsidRDefault="007C3A36">
            <w:pPr>
              <w:pStyle w:val="ad"/>
              <w:spacing w:before="60" w:after="60" w:line="400" w:lineRule="exact"/>
              <w:ind w:firstLine="0"/>
              <w:jc w:val="center"/>
              <w:rPr>
                <w:ins w:id="1274" w:author="李金锐" w:date="2015-04-02T10:55:00Z"/>
                <w:rFonts w:ascii="宋体" w:hAnsi="宋体"/>
                <w:b/>
                <w:spacing w:val="20"/>
                <w:rPrChange w:id="1275" w:author="李金锐" w:date="2015-04-17T09:46:00Z">
                  <w:rPr>
                    <w:ins w:id="1276" w:author="李金锐" w:date="2015-04-02T10:55:00Z"/>
                    <w:rFonts w:ascii="宋体" w:hAnsi="宋体"/>
                    <w:spacing w:val="20"/>
                  </w:rPr>
                </w:rPrChange>
              </w:rPr>
              <w:pPrChange w:id="1277" w:author="李金锐" w:date="2015-04-17T09:43:00Z">
                <w:pPr>
                  <w:pStyle w:val="ad"/>
                  <w:spacing w:before="60" w:after="60" w:line="400" w:lineRule="exact"/>
                  <w:ind w:firstLine="0"/>
                </w:pPr>
              </w:pPrChange>
            </w:pPr>
            <w:ins w:id="1278" w:author="李金锐" w:date="2015-04-02T10:55:00Z">
              <w:r w:rsidRPr="006937F9">
                <w:rPr>
                  <w:rFonts w:ascii="宋体" w:hAnsi="宋体" w:hint="eastAsia"/>
                  <w:b/>
                  <w:spacing w:val="20"/>
                  <w:rPrChange w:id="1279" w:author="李金锐" w:date="2015-04-17T09:46:00Z">
                    <w:rPr>
                      <w:rFonts w:ascii="宋体" w:hAnsi="宋体" w:hint="eastAsia"/>
                      <w:spacing w:val="20"/>
                    </w:rPr>
                  </w:rPrChange>
                </w:rPr>
                <w:t>描述</w:t>
              </w:r>
            </w:ins>
          </w:p>
        </w:tc>
      </w:tr>
      <w:tr w:rsidR="007C3A36" w:rsidRPr="00733D67" w:rsidTr="009B72E3">
        <w:trPr>
          <w:ins w:id="1280" w:author="李金锐" w:date="2015-04-02T10:55:00Z"/>
        </w:trPr>
        <w:tc>
          <w:tcPr>
            <w:tcW w:w="2508" w:type="dxa"/>
          </w:tcPr>
          <w:p w:rsidR="007C3A36" w:rsidRPr="006308B8" w:rsidRDefault="007C3A36" w:rsidP="009B72E3">
            <w:pPr>
              <w:spacing w:line="360" w:lineRule="auto"/>
              <w:rPr>
                <w:ins w:id="1281" w:author="李金锐" w:date="2015-04-02T10:55:00Z"/>
                <w:rFonts w:ascii="宋体" w:hAnsi="宋体"/>
                <w:szCs w:val="21"/>
              </w:rPr>
            </w:pPr>
            <w:ins w:id="1282" w:author="李金锐" w:date="2015-04-02T10:55:00Z">
              <w:r w:rsidRPr="006308B8">
                <w:rPr>
                  <w:rFonts w:ascii="宋体" w:hAnsi="宋体" w:hint="eastAsia"/>
                  <w:szCs w:val="21"/>
                </w:rPr>
                <w:t>缺陷标识</w:t>
              </w:r>
            </w:ins>
          </w:p>
        </w:tc>
        <w:tc>
          <w:tcPr>
            <w:tcW w:w="6779" w:type="dxa"/>
          </w:tcPr>
          <w:p w:rsidR="007C3A36" w:rsidRPr="006308B8" w:rsidRDefault="007C3A36" w:rsidP="009B72E3">
            <w:pPr>
              <w:spacing w:line="360" w:lineRule="auto"/>
              <w:rPr>
                <w:ins w:id="1283" w:author="李金锐" w:date="2015-04-02T10:55:00Z"/>
                <w:rFonts w:ascii="宋体" w:hAnsi="宋体"/>
                <w:szCs w:val="21"/>
              </w:rPr>
            </w:pPr>
            <w:ins w:id="1284" w:author="李金锐" w:date="2015-04-02T10:55:00Z">
              <w:r w:rsidRPr="006308B8">
                <w:rPr>
                  <w:rFonts w:ascii="宋体" w:hAnsi="宋体" w:hint="eastAsia"/>
                  <w:szCs w:val="21"/>
                </w:rPr>
                <w:t>标记某个缺陷的一组符号，每个缺陷必须有一个唯一的标识</w:t>
              </w:r>
            </w:ins>
          </w:p>
        </w:tc>
      </w:tr>
      <w:tr w:rsidR="007C3A36" w:rsidRPr="00733D67" w:rsidTr="009B72E3">
        <w:trPr>
          <w:ins w:id="1285" w:author="李金锐" w:date="2015-04-02T10:55:00Z"/>
        </w:trPr>
        <w:tc>
          <w:tcPr>
            <w:tcW w:w="2508" w:type="dxa"/>
          </w:tcPr>
          <w:p w:rsidR="007C3A36" w:rsidRPr="006308B8" w:rsidRDefault="007C3A36" w:rsidP="009B72E3">
            <w:pPr>
              <w:spacing w:line="360" w:lineRule="auto"/>
              <w:rPr>
                <w:ins w:id="1286" w:author="李金锐" w:date="2015-04-02T10:55:00Z"/>
                <w:rFonts w:ascii="宋体" w:hAnsi="宋体"/>
                <w:szCs w:val="21"/>
              </w:rPr>
            </w:pPr>
            <w:ins w:id="1287" w:author="李金锐" w:date="2015-04-02T10:55:00Z">
              <w:r w:rsidRPr="006308B8">
                <w:rPr>
                  <w:rFonts w:ascii="宋体" w:hAnsi="宋体" w:hint="eastAsia"/>
                  <w:szCs w:val="21"/>
                </w:rPr>
                <w:t>缺陷类型</w:t>
              </w:r>
            </w:ins>
          </w:p>
        </w:tc>
        <w:tc>
          <w:tcPr>
            <w:tcW w:w="6779" w:type="dxa"/>
          </w:tcPr>
          <w:p w:rsidR="007C3A36" w:rsidRPr="006308B8" w:rsidRDefault="007C3A36" w:rsidP="009B72E3">
            <w:pPr>
              <w:spacing w:line="360" w:lineRule="auto"/>
              <w:rPr>
                <w:ins w:id="1288" w:author="李金锐" w:date="2015-04-02T10:55:00Z"/>
                <w:rFonts w:ascii="宋体" w:hAnsi="宋体"/>
                <w:szCs w:val="21"/>
              </w:rPr>
            </w:pPr>
            <w:ins w:id="1289" w:author="李金锐" w:date="2015-04-02T10:55:00Z">
              <w:r w:rsidRPr="006308B8">
                <w:rPr>
                  <w:rFonts w:ascii="宋体" w:hAnsi="宋体" w:hint="eastAsia"/>
                  <w:szCs w:val="21"/>
                </w:rPr>
                <w:t>根据缺陷的自然属性划分的缺陷种类</w:t>
              </w:r>
            </w:ins>
          </w:p>
        </w:tc>
      </w:tr>
      <w:tr w:rsidR="007C3A36" w:rsidRPr="00733D67" w:rsidTr="009B72E3">
        <w:trPr>
          <w:ins w:id="1290" w:author="李金锐" w:date="2015-04-02T10:55:00Z"/>
        </w:trPr>
        <w:tc>
          <w:tcPr>
            <w:tcW w:w="2508" w:type="dxa"/>
          </w:tcPr>
          <w:p w:rsidR="007C3A36" w:rsidRPr="006308B8" w:rsidRDefault="007C3A36" w:rsidP="009B72E3">
            <w:pPr>
              <w:spacing w:line="360" w:lineRule="auto"/>
              <w:rPr>
                <w:ins w:id="1291" w:author="李金锐" w:date="2015-04-02T10:55:00Z"/>
                <w:rFonts w:ascii="宋体" w:hAnsi="宋体"/>
                <w:szCs w:val="21"/>
              </w:rPr>
            </w:pPr>
            <w:ins w:id="1292" w:author="李金锐" w:date="2015-04-02T10:55:00Z">
              <w:r w:rsidRPr="006308B8">
                <w:rPr>
                  <w:rFonts w:ascii="宋体" w:hAnsi="宋体" w:hint="eastAsia"/>
                  <w:szCs w:val="21"/>
                </w:rPr>
                <w:t>缺陷验证程度</w:t>
              </w:r>
            </w:ins>
          </w:p>
        </w:tc>
        <w:tc>
          <w:tcPr>
            <w:tcW w:w="6779" w:type="dxa"/>
          </w:tcPr>
          <w:p w:rsidR="007C3A36" w:rsidRPr="006308B8" w:rsidRDefault="007C3A36" w:rsidP="009B72E3">
            <w:pPr>
              <w:spacing w:line="360" w:lineRule="auto"/>
              <w:rPr>
                <w:ins w:id="1293" w:author="李金锐" w:date="2015-04-02T10:55:00Z"/>
                <w:rFonts w:ascii="宋体" w:hAnsi="宋体"/>
                <w:szCs w:val="21"/>
              </w:rPr>
            </w:pPr>
            <w:ins w:id="1294" w:author="李金锐" w:date="2015-04-02T10:55:00Z">
              <w:r w:rsidRPr="006308B8">
                <w:rPr>
                  <w:rFonts w:ascii="宋体" w:hAnsi="宋体" w:hint="eastAsia"/>
                  <w:szCs w:val="21"/>
                </w:rPr>
                <w:t>因缺陷引起的故障对软件产品的影响程度</w:t>
              </w:r>
            </w:ins>
          </w:p>
        </w:tc>
      </w:tr>
      <w:tr w:rsidR="007C3A36" w:rsidRPr="00733D67" w:rsidTr="009B72E3">
        <w:trPr>
          <w:ins w:id="1295" w:author="李金锐" w:date="2015-04-02T10:55:00Z"/>
        </w:trPr>
        <w:tc>
          <w:tcPr>
            <w:tcW w:w="2508" w:type="dxa"/>
          </w:tcPr>
          <w:p w:rsidR="007C3A36" w:rsidRPr="006308B8" w:rsidRDefault="007C3A36" w:rsidP="009B72E3">
            <w:pPr>
              <w:spacing w:line="360" w:lineRule="auto"/>
              <w:rPr>
                <w:ins w:id="1296" w:author="李金锐" w:date="2015-04-02T10:55:00Z"/>
                <w:rFonts w:ascii="宋体" w:hAnsi="宋体"/>
                <w:szCs w:val="21"/>
              </w:rPr>
            </w:pPr>
            <w:ins w:id="1297" w:author="李金锐" w:date="2015-04-02T10:55:00Z">
              <w:r w:rsidRPr="006308B8">
                <w:rPr>
                  <w:rFonts w:ascii="宋体" w:hAnsi="宋体" w:hint="eastAsia"/>
                  <w:szCs w:val="21"/>
                </w:rPr>
                <w:t>缺陷所处的模块或子系统</w:t>
              </w:r>
            </w:ins>
          </w:p>
        </w:tc>
        <w:tc>
          <w:tcPr>
            <w:tcW w:w="6779" w:type="dxa"/>
          </w:tcPr>
          <w:p w:rsidR="007C3A36" w:rsidRPr="006308B8" w:rsidRDefault="007C3A36" w:rsidP="009B72E3">
            <w:pPr>
              <w:spacing w:line="360" w:lineRule="auto"/>
              <w:rPr>
                <w:ins w:id="1298" w:author="李金锐" w:date="2015-04-02T10:55:00Z"/>
                <w:rFonts w:ascii="宋体" w:hAnsi="宋体"/>
                <w:szCs w:val="21"/>
              </w:rPr>
            </w:pPr>
            <w:ins w:id="1299" w:author="李金锐" w:date="2015-04-02T10:55:00Z">
              <w:r w:rsidRPr="006308B8">
                <w:rPr>
                  <w:rFonts w:ascii="宋体" w:hAnsi="宋体" w:hint="eastAsia"/>
                  <w:szCs w:val="21"/>
                </w:rPr>
                <w:t>缺陷分步的模块或子系统</w:t>
              </w:r>
            </w:ins>
          </w:p>
        </w:tc>
      </w:tr>
      <w:tr w:rsidR="007C3A36" w:rsidRPr="00733D67" w:rsidTr="009B72E3">
        <w:trPr>
          <w:trHeight w:val="746"/>
          <w:ins w:id="1300" w:author="李金锐" w:date="2015-04-02T10:55:00Z"/>
        </w:trPr>
        <w:tc>
          <w:tcPr>
            <w:tcW w:w="2508" w:type="dxa"/>
          </w:tcPr>
          <w:p w:rsidR="007C3A36" w:rsidRPr="006308B8" w:rsidRDefault="007C3A36" w:rsidP="009B72E3">
            <w:pPr>
              <w:spacing w:line="360" w:lineRule="auto"/>
              <w:rPr>
                <w:ins w:id="1301" w:author="李金锐" w:date="2015-04-02T10:55:00Z"/>
                <w:rFonts w:ascii="宋体" w:hAnsi="宋体"/>
                <w:szCs w:val="21"/>
              </w:rPr>
            </w:pPr>
            <w:ins w:id="1302" w:author="李金锐" w:date="2015-04-02T10:55:00Z">
              <w:r w:rsidRPr="006308B8">
                <w:rPr>
                  <w:rFonts w:ascii="宋体" w:hAnsi="宋体" w:hint="eastAsia"/>
                  <w:szCs w:val="21"/>
                </w:rPr>
                <w:t>缺陷出现几率</w:t>
              </w:r>
            </w:ins>
          </w:p>
        </w:tc>
        <w:tc>
          <w:tcPr>
            <w:tcW w:w="6779" w:type="dxa"/>
          </w:tcPr>
          <w:p w:rsidR="007C3A36" w:rsidRPr="006308B8" w:rsidRDefault="007C3A36" w:rsidP="009B72E3">
            <w:pPr>
              <w:spacing w:line="360" w:lineRule="auto"/>
              <w:rPr>
                <w:ins w:id="1303" w:author="李金锐" w:date="2015-04-02T10:55:00Z"/>
                <w:rFonts w:ascii="宋体" w:hAnsi="宋体"/>
                <w:szCs w:val="21"/>
              </w:rPr>
            </w:pPr>
            <w:ins w:id="1304" w:author="李金锐" w:date="2015-04-02T10:55:00Z">
              <w:r w:rsidRPr="006308B8">
                <w:rPr>
                  <w:rFonts w:ascii="宋体" w:hAnsi="宋体" w:hint="eastAsia"/>
                  <w:szCs w:val="21"/>
                </w:rPr>
                <w:t>指发现错误的几率</w:t>
              </w:r>
            </w:ins>
          </w:p>
        </w:tc>
      </w:tr>
      <w:tr w:rsidR="007C3A36" w:rsidRPr="00733D67" w:rsidTr="009B72E3">
        <w:trPr>
          <w:ins w:id="1305" w:author="李金锐" w:date="2015-04-02T10:55:00Z"/>
        </w:trPr>
        <w:tc>
          <w:tcPr>
            <w:tcW w:w="2508" w:type="dxa"/>
          </w:tcPr>
          <w:p w:rsidR="007C3A36" w:rsidRPr="006308B8" w:rsidRDefault="007C3A36" w:rsidP="009B72E3">
            <w:pPr>
              <w:spacing w:line="360" w:lineRule="auto"/>
              <w:rPr>
                <w:ins w:id="1306" w:author="李金锐" w:date="2015-04-02T10:55:00Z"/>
                <w:rFonts w:ascii="宋体" w:hAnsi="宋体"/>
                <w:szCs w:val="21"/>
              </w:rPr>
            </w:pPr>
            <w:ins w:id="1307" w:author="李金锐" w:date="2015-04-02T10:55:00Z">
              <w:r w:rsidRPr="006308B8">
                <w:rPr>
                  <w:rFonts w:ascii="宋体" w:hAnsi="宋体" w:hint="eastAsia"/>
                  <w:szCs w:val="21"/>
                </w:rPr>
                <w:t>缺陷的重现步骤</w:t>
              </w:r>
            </w:ins>
          </w:p>
        </w:tc>
        <w:tc>
          <w:tcPr>
            <w:tcW w:w="6779" w:type="dxa"/>
          </w:tcPr>
          <w:p w:rsidR="007C3A36" w:rsidRPr="006308B8" w:rsidRDefault="007C3A36" w:rsidP="009B72E3">
            <w:pPr>
              <w:spacing w:line="360" w:lineRule="auto"/>
              <w:rPr>
                <w:ins w:id="1308" w:author="李金锐" w:date="2015-04-02T10:55:00Z"/>
                <w:rFonts w:ascii="宋体" w:hAnsi="宋体"/>
                <w:szCs w:val="21"/>
              </w:rPr>
            </w:pPr>
            <w:ins w:id="1309" w:author="李金锐" w:date="2015-04-02T10:55:00Z">
              <w:r w:rsidRPr="006308B8">
                <w:rPr>
                  <w:rFonts w:ascii="宋体" w:hAnsi="宋体" w:hint="eastAsia"/>
                  <w:szCs w:val="21"/>
                </w:rPr>
                <w:t>详细的缺陷重现步骤</w:t>
              </w:r>
            </w:ins>
          </w:p>
        </w:tc>
      </w:tr>
      <w:tr w:rsidR="007C3A36" w:rsidRPr="00733D67" w:rsidTr="009B72E3">
        <w:trPr>
          <w:ins w:id="1310" w:author="李金锐" w:date="2015-04-02T10:55:00Z"/>
        </w:trPr>
        <w:tc>
          <w:tcPr>
            <w:tcW w:w="2508" w:type="dxa"/>
          </w:tcPr>
          <w:p w:rsidR="007C3A36" w:rsidRPr="006308B8" w:rsidRDefault="007C3A36" w:rsidP="009B72E3">
            <w:pPr>
              <w:spacing w:line="360" w:lineRule="auto"/>
              <w:rPr>
                <w:ins w:id="1311" w:author="李金锐" w:date="2015-04-02T10:55:00Z"/>
                <w:rFonts w:ascii="宋体" w:hAnsi="宋体"/>
                <w:szCs w:val="21"/>
              </w:rPr>
            </w:pPr>
            <w:ins w:id="1312" w:author="李金锐" w:date="2015-04-02T10:55:00Z">
              <w:r w:rsidRPr="006308B8">
                <w:rPr>
                  <w:rFonts w:ascii="宋体" w:hAnsi="宋体" w:hint="eastAsia"/>
                  <w:szCs w:val="21"/>
                </w:rPr>
                <w:t>附件</w:t>
              </w:r>
            </w:ins>
          </w:p>
        </w:tc>
        <w:tc>
          <w:tcPr>
            <w:tcW w:w="6779" w:type="dxa"/>
          </w:tcPr>
          <w:p w:rsidR="007C3A36" w:rsidRPr="006308B8" w:rsidRDefault="007C3A36" w:rsidP="009B72E3">
            <w:pPr>
              <w:spacing w:line="360" w:lineRule="auto"/>
              <w:rPr>
                <w:ins w:id="1313" w:author="李金锐" w:date="2015-04-02T10:55:00Z"/>
                <w:rFonts w:ascii="宋体" w:hAnsi="宋体"/>
                <w:szCs w:val="21"/>
              </w:rPr>
            </w:pPr>
            <w:ins w:id="1314" w:author="李金锐" w:date="2015-04-02T10:55:00Z">
              <w:r w:rsidRPr="006308B8">
                <w:rPr>
                  <w:rFonts w:ascii="宋体" w:hAnsi="宋体" w:hint="eastAsia"/>
                  <w:szCs w:val="21"/>
                </w:rPr>
                <w:t>与缺陷相关的附件（截图、附件、用例等）</w:t>
              </w:r>
            </w:ins>
          </w:p>
        </w:tc>
      </w:tr>
      <w:tr w:rsidR="007C3A36" w:rsidRPr="00733D67" w:rsidTr="009B72E3">
        <w:trPr>
          <w:ins w:id="1315" w:author="李金锐" w:date="2015-04-02T10:55:00Z"/>
        </w:trPr>
        <w:tc>
          <w:tcPr>
            <w:tcW w:w="2508" w:type="dxa"/>
          </w:tcPr>
          <w:p w:rsidR="007C3A36" w:rsidRPr="006308B8" w:rsidRDefault="007C3A36" w:rsidP="009B72E3">
            <w:pPr>
              <w:spacing w:line="360" w:lineRule="auto"/>
              <w:rPr>
                <w:ins w:id="1316" w:author="李金锐" w:date="2015-04-02T10:55:00Z"/>
                <w:rFonts w:ascii="宋体" w:hAnsi="宋体"/>
                <w:szCs w:val="21"/>
              </w:rPr>
            </w:pPr>
            <w:ins w:id="1317" w:author="李金锐" w:date="2015-04-02T10:55:00Z">
              <w:r w:rsidRPr="006308B8">
                <w:rPr>
                  <w:rFonts w:ascii="宋体" w:hAnsi="宋体" w:hint="eastAsia"/>
                  <w:szCs w:val="21"/>
                </w:rPr>
                <w:t>备注</w:t>
              </w:r>
            </w:ins>
          </w:p>
        </w:tc>
        <w:tc>
          <w:tcPr>
            <w:tcW w:w="6779" w:type="dxa"/>
          </w:tcPr>
          <w:p w:rsidR="007C3A36" w:rsidRPr="006308B8" w:rsidRDefault="007C3A36" w:rsidP="009B72E3">
            <w:pPr>
              <w:spacing w:line="360" w:lineRule="auto"/>
              <w:rPr>
                <w:ins w:id="1318" w:author="李金锐" w:date="2015-04-02T10:55:00Z"/>
                <w:rFonts w:ascii="宋体" w:hAnsi="宋体"/>
                <w:szCs w:val="21"/>
              </w:rPr>
            </w:pPr>
            <w:ins w:id="1319" w:author="李金锐" w:date="2015-04-02T10:55:00Z">
              <w:r w:rsidRPr="006308B8">
                <w:rPr>
                  <w:rFonts w:ascii="宋体" w:hAnsi="宋体" w:hint="eastAsia"/>
                  <w:szCs w:val="21"/>
                </w:rPr>
                <w:t>对缺陷的其他描述</w:t>
              </w:r>
            </w:ins>
          </w:p>
        </w:tc>
      </w:tr>
    </w:tbl>
    <w:p w:rsidR="007C3A36" w:rsidRDefault="007C3A36">
      <w:pPr>
        <w:rPr>
          <w:ins w:id="1320" w:author="李金锐" w:date="2015-04-16T18:45:00Z"/>
        </w:rPr>
        <w:pPrChange w:id="1321" w:author="李金锐" w:date="2015-04-16T18:45:00Z">
          <w:pPr>
            <w:pStyle w:val="2"/>
            <w:keepNext w:val="0"/>
            <w:keepLines w:val="0"/>
            <w:numPr>
              <w:ilvl w:val="1"/>
            </w:numPr>
            <w:tabs>
              <w:tab w:val="num" w:pos="576"/>
            </w:tabs>
            <w:spacing w:before="120" w:after="0" w:line="240" w:lineRule="auto"/>
            <w:ind w:left="576" w:hanging="576"/>
          </w:pPr>
        </w:pPrChange>
      </w:pPr>
    </w:p>
    <w:p w:rsidR="007C3A36" w:rsidRPr="00737849" w:rsidRDefault="007C3A36" w:rsidP="007C3A36">
      <w:pPr>
        <w:pStyle w:val="2"/>
        <w:widowControl/>
        <w:spacing w:before="0" w:after="0" w:line="360" w:lineRule="auto"/>
        <w:jc w:val="left"/>
        <w:rPr>
          <w:ins w:id="1322" w:author="李金锐" w:date="2015-04-16T18:55:00Z"/>
          <w:rFonts w:ascii="宋体" w:eastAsia="宋体" w:hAnsi="宋体"/>
          <w:sz w:val="24"/>
          <w:szCs w:val="24"/>
        </w:rPr>
      </w:pPr>
      <w:bookmarkStart w:id="1323" w:name="_Toc417030210"/>
      <w:ins w:id="1324" w:author="李金锐" w:date="2015-04-16T18:55:00Z">
        <w:r>
          <w:rPr>
            <w:rFonts w:ascii="宋体" w:eastAsia="宋体" w:hAnsi="宋体" w:hint="eastAsia"/>
            <w:sz w:val="24"/>
            <w:szCs w:val="24"/>
          </w:rPr>
          <w:lastRenderedPageBreak/>
          <w:t>第</w:t>
        </w:r>
        <w:r>
          <w:rPr>
            <w:rFonts w:ascii="宋体" w:eastAsia="宋体" w:hAnsi="宋体"/>
            <w:sz w:val="24"/>
            <w:szCs w:val="24"/>
          </w:rPr>
          <w:t>二节</w:t>
        </w:r>
        <w:r>
          <w:rPr>
            <w:rFonts w:ascii="宋体" w:eastAsia="宋体" w:hAnsi="宋体" w:hint="eastAsia"/>
            <w:sz w:val="24"/>
            <w:szCs w:val="24"/>
          </w:rPr>
          <w:t xml:space="preserve"> 缺陷</w:t>
        </w:r>
        <w:r w:rsidRPr="00737849">
          <w:rPr>
            <w:rFonts w:ascii="宋体" w:eastAsia="宋体" w:hAnsi="宋体" w:hint="eastAsia"/>
            <w:sz w:val="24"/>
            <w:szCs w:val="24"/>
          </w:rPr>
          <w:t>管理流程</w:t>
        </w:r>
        <w:bookmarkEnd w:id="1323"/>
      </w:ins>
    </w:p>
    <w:p w:rsidR="007C3A36" w:rsidRPr="00537C3F" w:rsidRDefault="007C3A36" w:rsidP="007C3A36">
      <w:pPr>
        <w:spacing w:line="360" w:lineRule="auto"/>
        <w:jc w:val="center"/>
        <w:rPr>
          <w:ins w:id="1325" w:author="李金锐" w:date="2015-04-16T18:55:00Z"/>
          <w:rFonts w:ascii="宋体" w:hAnsi="宋体"/>
        </w:rPr>
      </w:pPr>
      <w:ins w:id="1326" w:author="李金锐" w:date="2015-04-16T18:55:00Z">
        <w:r>
          <w:object w:dxaOrig="6672" w:dyaOrig="5923">
            <v:shape id="_x0000_i1026" type="#_x0000_t75" style="width:333.75pt;height:296.25pt" o:ole="">
              <v:imagedata r:id="rId9" o:title=""/>
            </v:shape>
            <o:OLEObject Type="Embed" ProgID="Visio.Drawing.11" ShapeID="_x0000_i1026" DrawAspect="Content" ObjectID="_1587907506" r:id="rId11"/>
          </w:object>
        </w:r>
      </w:ins>
    </w:p>
    <w:p w:rsidR="007C3A36" w:rsidRPr="004D2CE6" w:rsidRDefault="007C3A36" w:rsidP="007C3A36">
      <w:pPr>
        <w:numPr>
          <w:ilvl w:val="0"/>
          <w:numId w:val="53"/>
        </w:numPr>
        <w:rPr>
          <w:ins w:id="1327" w:author="李金锐" w:date="2015-04-16T18:55:00Z"/>
          <w:b/>
        </w:rPr>
      </w:pPr>
      <w:ins w:id="1328" w:author="李金锐" w:date="2015-04-16T18:55:00Z">
        <w:r w:rsidRPr="004D2CE6">
          <w:rPr>
            <w:rFonts w:hint="eastAsia"/>
            <w:b/>
          </w:rPr>
          <w:t>提交缺陷</w:t>
        </w:r>
      </w:ins>
    </w:p>
    <w:p w:rsidR="007C3A36" w:rsidRPr="00F74C5C" w:rsidRDefault="007C3A36" w:rsidP="007C3A36">
      <w:pPr>
        <w:spacing w:line="360" w:lineRule="auto"/>
        <w:ind w:firstLine="482"/>
        <w:rPr>
          <w:ins w:id="1329" w:author="李金锐" w:date="2015-04-16T18:55:00Z"/>
          <w:rFonts w:ascii="宋体" w:hAnsi="宋体"/>
          <w:szCs w:val="21"/>
        </w:rPr>
      </w:pPr>
      <w:ins w:id="1330" w:author="李金锐" w:date="2015-04-16T18:55:00Z">
        <w:r>
          <w:rPr>
            <w:rFonts w:ascii="宋体" w:hAnsi="宋体" w:hint="eastAsia"/>
            <w:szCs w:val="21"/>
          </w:rPr>
          <w:t>测试人员将缺陷填写到</w:t>
        </w:r>
        <w:r w:rsidRPr="00F74C5C">
          <w:rPr>
            <w:rFonts w:ascii="宋体" w:hAnsi="宋体" w:hint="eastAsia"/>
            <w:szCs w:val="21"/>
          </w:rPr>
          <w:t>管理工具中，选择指派人为开发</w:t>
        </w:r>
        <w:r>
          <w:rPr>
            <w:rFonts w:ascii="宋体" w:hAnsi="宋体" w:hint="eastAsia"/>
            <w:szCs w:val="21"/>
          </w:rPr>
          <w:t>组长</w:t>
        </w:r>
        <w:r w:rsidRPr="00F74C5C">
          <w:rPr>
            <w:rFonts w:ascii="宋体" w:hAnsi="宋体" w:hint="eastAsia"/>
            <w:szCs w:val="21"/>
          </w:rPr>
          <w:t>或相应的开发</w:t>
        </w:r>
        <w:r>
          <w:rPr>
            <w:rFonts w:ascii="宋体" w:hAnsi="宋体" w:hint="eastAsia"/>
            <w:szCs w:val="21"/>
          </w:rPr>
          <w:t>人员</w:t>
        </w:r>
        <w:r w:rsidRPr="00F74C5C">
          <w:rPr>
            <w:rFonts w:ascii="宋体" w:hAnsi="宋体" w:hint="eastAsia"/>
            <w:szCs w:val="21"/>
          </w:rPr>
          <w:t>。</w:t>
        </w:r>
      </w:ins>
    </w:p>
    <w:p w:rsidR="007C3A36" w:rsidRPr="004D2CE6" w:rsidRDefault="007C3A36" w:rsidP="007C3A36">
      <w:pPr>
        <w:numPr>
          <w:ilvl w:val="0"/>
          <w:numId w:val="53"/>
        </w:numPr>
        <w:rPr>
          <w:ins w:id="1331" w:author="李金锐" w:date="2015-04-16T18:55:00Z"/>
          <w:b/>
        </w:rPr>
      </w:pPr>
      <w:ins w:id="1332" w:author="李金锐" w:date="2015-04-16T18:55:00Z">
        <w:r w:rsidRPr="004D2CE6">
          <w:rPr>
            <w:rFonts w:hint="eastAsia"/>
            <w:b/>
          </w:rPr>
          <w:t>分配缺陷</w:t>
        </w:r>
      </w:ins>
    </w:p>
    <w:p w:rsidR="007C3A36" w:rsidRDefault="007C3A36" w:rsidP="007C3A36">
      <w:pPr>
        <w:spacing w:line="360" w:lineRule="auto"/>
        <w:ind w:firstLine="482"/>
        <w:rPr>
          <w:ins w:id="1333" w:author="李金锐" w:date="2015-04-16T18:55:00Z"/>
          <w:rFonts w:ascii="宋体" w:hAnsi="宋体"/>
          <w:szCs w:val="21"/>
        </w:rPr>
      </w:pPr>
      <w:ins w:id="1334" w:author="李金锐" w:date="2015-04-16T18:55:00Z">
        <w:r w:rsidRPr="00F74C5C">
          <w:rPr>
            <w:rFonts w:ascii="宋体" w:hAnsi="宋体" w:hint="eastAsia"/>
            <w:szCs w:val="21"/>
          </w:rPr>
          <w:t>开发</w:t>
        </w:r>
        <w:r>
          <w:rPr>
            <w:rFonts w:ascii="宋体" w:hAnsi="宋体" w:hint="eastAsia"/>
            <w:szCs w:val="21"/>
          </w:rPr>
          <w:t>人员分别对自己收到</w:t>
        </w:r>
        <w:r w:rsidRPr="00F74C5C">
          <w:rPr>
            <w:rFonts w:ascii="宋体" w:hAnsi="宋体" w:hint="eastAsia"/>
            <w:szCs w:val="21"/>
          </w:rPr>
          <w:t>的</w:t>
        </w:r>
        <w:r>
          <w:rPr>
            <w:rFonts w:ascii="宋体" w:hAnsi="宋体" w:hint="eastAsia"/>
            <w:szCs w:val="21"/>
          </w:rPr>
          <w:t>缺陷进行评审。</w:t>
        </w:r>
        <w:r w:rsidRPr="00F74C5C">
          <w:rPr>
            <w:rFonts w:ascii="宋体" w:hAnsi="宋体" w:hint="eastAsia"/>
            <w:szCs w:val="21"/>
          </w:rPr>
          <w:t>评审后如果</w:t>
        </w:r>
        <w:r>
          <w:rPr>
            <w:rFonts w:ascii="宋体" w:hAnsi="宋体" w:hint="eastAsia"/>
            <w:szCs w:val="21"/>
          </w:rPr>
          <w:t>对</w:t>
        </w:r>
        <w:r w:rsidRPr="00F74C5C">
          <w:rPr>
            <w:rFonts w:ascii="宋体" w:hAnsi="宋体" w:hint="eastAsia"/>
            <w:szCs w:val="21"/>
          </w:rPr>
          <w:t>提交的</w:t>
        </w:r>
        <w:r>
          <w:rPr>
            <w:rFonts w:ascii="宋体" w:hAnsi="宋体" w:hint="eastAsia"/>
            <w:szCs w:val="21"/>
          </w:rPr>
          <w:t>缺陷有疑问，可以与提交人协商。对未能达成一致的缺陷由项目经理组织项目组成员评审</w:t>
        </w:r>
        <w:r w:rsidRPr="00F74C5C">
          <w:rPr>
            <w:rFonts w:ascii="宋体" w:hAnsi="宋体" w:hint="eastAsia"/>
            <w:szCs w:val="21"/>
          </w:rPr>
          <w:t>。评审人员可以是项目组人员。</w:t>
        </w:r>
      </w:ins>
    </w:p>
    <w:p w:rsidR="007C3A36" w:rsidRDefault="007C3A36" w:rsidP="007C3A36">
      <w:pPr>
        <w:spacing w:line="360" w:lineRule="auto"/>
        <w:ind w:firstLine="482"/>
        <w:rPr>
          <w:ins w:id="1335" w:author="李金锐" w:date="2015-04-16T18:55:00Z"/>
          <w:rFonts w:ascii="宋体" w:hAnsi="宋体"/>
          <w:szCs w:val="21"/>
        </w:rPr>
      </w:pPr>
      <w:ins w:id="1336" w:author="李金锐" w:date="2015-04-16T18:55:00Z">
        <w:r>
          <w:rPr>
            <w:rFonts w:ascii="宋体" w:hAnsi="宋体" w:hint="eastAsia"/>
            <w:szCs w:val="21"/>
          </w:rPr>
          <w:t>如果缺陷初次分配的开发人员无法修改该缺陷，初次分配的开发人员可以将缺陷再次分配给其他开发人员。但为避免缺陷被多次分配，项目经理应跟踪3天以上未修改的缺陷。</w:t>
        </w:r>
      </w:ins>
    </w:p>
    <w:p w:rsidR="007C3A36" w:rsidRPr="004D2CE6" w:rsidRDefault="007C3A36" w:rsidP="007C3A36">
      <w:pPr>
        <w:numPr>
          <w:ilvl w:val="0"/>
          <w:numId w:val="53"/>
        </w:numPr>
        <w:rPr>
          <w:ins w:id="1337" w:author="李金锐" w:date="2015-04-16T18:55:00Z"/>
          <w:b/>
        </w:rPr>
      </w:pPr>
      <w:ins w:id="1338" w:author="李金锐" w:date="2015-04-16T18:55:00Z">
        <w:r w:rsidRPr="004D2CE6">
          <w:rPr>
            <w:rFonts w:hint="eastAsia"/>
            <w:b/>
          </w:rPr>
          <w:t>修改缺陷</w:t>
        </w:r>
      </w:ins>
    </w:p>
    <w:p w:rsidR="007C3A36" w:rsidRPr="00F74C5C" w:rsidRDefault="007C3A36" w:rsidP="007C3A36">
      <w:pPr>
        <w:spacing w:line="360" w:lineRule="auto"/>
        <w:ind w:firstLine="482"/>
        <w:rPr>
          <w:ins w:id="1339" w:author="李金锐" w:date="2015-04-16T18:55:00Z"/>
          <w:rFonts w:ascii="宋体" w:hAnsi="宋体"/>
          <w:szCs w:val="21"/>
        </w:rPr>
      </w:pPr>
      <w:ins w:id="1340" w:author="李金锐" w:date="2015-04-16T18:55:00Z">
        <w:r w:rsidRPr="00F74C5C">
          <w:rPr>
            <w:rFonts w:ascii="宋体" w:hAnsi="宋体" w:hint="eastAsia"/>
            <w:szCs w:val="21"/>
          </w:rPr>
          <w:t>开发</w:t>
        </w:r>
        <w:r>
          <w:rPr>
            <w:rFonts w:ascii="宋体" w:hAnsi="宋体" w:hint="eastAsia"/>
            <w:szCs w:val="21"/>
          </w:rPr>
          <w:t>人员</w:t>
        </w:r>
        <w:r w:rsidRPr="00F74C5C">
          <w:rPr>
            <w:rFonts w:ascii="宋体" w:hAnsi="宋体" w:hint="eastAsia"/>
            <w:szCs w:val="21"/>
          </w:rPr>
          <w:t>对</w:t>
        </w:r>
        <w:r>
          <w:rPr>
            <w:rFonts w:ascii="宋体" w:hAnsi="宋体" w:hint="eastAsia"/>
            <w:szCs w:val="21"/>
          </w:rPr>
          <w:t>已确认的缺陷</w:t>
        </w:r>
        <w:r w:rsidRPr="00F74C5C">
          <w:rPr>
            <w:rFonts w:ascii="宋体" w:hAnsi="宋体" w:hint="eastAsia"/>
            <w:szCs w:val="21"/>
          </w:rPr>
          <w:t>进行修改，填写修改记录，修改</w:t>
        </w:r>
        <w:r>
          <w:rPr>
            <w:rFonts w:ascii="宋体" w:hAnsi="宋体" w:hint="eastAsia"/>
            <w:szCs w:val="21"/>
          </w:rPr>
          <w:t>缺陷</w:t>
        </w:r>
        <w:r w:rsidRPr="00F74C5C">
          <w:rPr>
            <w:rFonts w:ascii="宋体" w:hAnsi="宋体" w:hint="eastAsia"/>
            <w:szCs w:val="21"/>
          </w:rPr>
          <w:t>状态为“已修改”</w:t>
        </w:r>
        <w:r>
          <w:rPr>
            <w:rFonts w:ascii="宋体" w:hAnsi="宋体" w:hint="eastAsia"/>
            <w:szCs w:val="21"/>
          </w:rPr>
          <w:t>或其他状态</w:t>
        </w:r>
        <w:r w:rsidRPr="00F74C5C">
          <w:rPr>
            <w:rFonts w:ascii="宋体" w:hAnsi="宋体" w:hint="eastAsia"/>
            <w:szCs w:val="21"/>
          </w:rPr>
          <w:t>。</w:t>
        </w:r>
      </w:ins>
    </w:p>
    <w:p w:rsidR="007C3A36" w:rsidRPr="004D2CE6" w:rsidRDefault="007C3A36" w:rsidP="007C3A36">
      <w:pPr>
        <w:numPr>
          <w:ilvl w:val="0"/>
          <w:numId w:val="59"/>
        </w:numPr>
        <w:rPr>
          <w:ins w:id="1341" w:author="李金锐" w:date="2015-04-16T18:55:00Z"/>
          <w:b/>
        </w:rPr>
      </w:pPr>
      <w:ins w:id="1342" w:author="李金锐" w:date="2015-04-16T18:55:00Z">
        <w:r w:rsidRPr="004D2CE6">
          <w:rPr>
            <w:rFonts w:hint="eastAsia"/>
            <w:b/>
          </w:rPr>
          <w:t>关闭缺陷</w:t>
        </w:r>
      </w:ins>
    </w:p>
    <w:p w:rsidR="007C3A36" w:rsidRDefault="007C3A36" w:rsidP="007C3A36">
      <w:pPr>
        <w:spacing w:line="360" w:lineRule="auto"/>
        <w:ind w:firstLine="482"/>
        <w:rPr>
          <w:ins w:id="1343" w:author="李金锐" w:date="2015-04-16T18:55:00Z"/>
          <w:rFonts w:ascii="宋体" w:hAnsi="宋体"/>
          <w:szCs w:val="21"/>
        </w:rPr>
      </w:pPr>
      <w:ins w:id="1344" w:author="李金锐" w:date="2015-04-16T18:55:00Z">
        <w:r>
          <w:rPr>
            <w:rFonts w:ascii="宋体" w:hAnsi="宋体" w:hint="eastAsia"/>
            <w:szCs w:val="21"/>
          </w:rPr>
          <w:t>测试人员</w:t>
        </w:r>
        <w:r w:rsidRPr="00F74C5C">
          <w:rPr>
            <w:rFonts w:ascii="宋体" w:hAnsi="宋体" w:hint="eastAsia"/>
            <w:szCs w:val="21"/>
          </w:rPr>
          <w:t>对已修改的</w:t>
        </w:r>
        <w:r>
          <w:rPr>
            <w:rFonts w:ascii="宋体" w:hAnsi="宋体" w:hint="eastAsia"/>
            <w:szCs w:val="21"/>
          </w:rPr>
          <w:t>缺陷</w:t>
        </w:r>
        <w:r w:rsidRPr="00F74C5C">
          <w:rPr>
            <w:rFonts w:ascii="宋体" w:hAnsi="宋体" w:hint="eastAsia"/>
            <w:szCs w:val="21"/>
          </w:rPr>
          <w:t>进行</w:t>
        </w:r>
        <w:r>
          <w:rPr>
            <w:rFonts w:ascii="宋体" w:hAnsi="宋体" w:hint="eastAsia"/>
            <w:szCs w:val="21"/>
          </w:rPr>
          <w:t>验证。如果已修改完成，测试人员将缺陷状态设置为关闭。</w:t>
        </w:r>
        <w:r w:rsidRPr="00F74C5C">
          <w:rPr>
            <w:rFonts w:ascii="宋体" w:hAnsi="宋体" w:hint="eastAsia"/>
            <w:szCs w:val="21"/>
          </w:rPr>
          <w:t>如果没有修改或</w:t>
        </w:r>
        <w:r>
          <w:rPr>
            <w:rFonts w:ascii="宋体" w:hAnsi="宋体" w:hint="eastAsia"/>
            <w:szCs w:val="21"/>
          </w:rPr>
          <w:t>引起回归问题</w:t>
        </w:r>
        <w:r w:rsidRPr="00F74C5C">
          <w:rPr>
            <w:rFonts w:ascii="宋体" w:hAnsi="宋体" w:hint="eastAsia"/>
            <w:szCs w:val="21"/>
          </w:rPr>
          <w:t>，将修改</w:t>
        </w:r>
        <w:r>
          <w:rPr>
            <w:rFonts w:ascii="宋体" w:hAnsi="宋体" w:hint="eastAsia"/>
            <w:szCs w:val="21"/>
          </w:rPr>
          <w:t>缺陷</w:t>
        </w:r>
        <w:r w:rsidRPr="00F74C5C">
          <w:rPr>
            <w:rFonts w:ascii="宋体" w:hAnsi="宋体" w:hint="eastAsia"/>
            <w:szCs w:val="21"/>
          </w:rPr>
          <w:t>状态为“重新开启”</w:t>
        </w:r>
        <w:r>
          <w:rPr>
            <w:rFonts w:ascii="宋体" w:hAnsi="宋体" w:hint="eastAsia"/>
            <w:szCs w:val="21"/>
          </w:rPr>
          <w:t>或新增缺陷</w:t>
        </w:r>
        <w:r w:rsidRPr="00F74C5C">
          <w:rPr>
            <w:rFonts w:ascii="宋体" w:hAnsi="宋体" w:hint="eastAsia"/>
            <w:szCs w:val="21"/>
          </w:rPr>
          <w:t>，由开发工程师继续修改。</w:t>
        </w:r>
      </w:ins>
    </w:p>
    <w:p w:rsidR="007C3A36" w:rsidRPr="004D2CE6" w:rsidRDefault="007C3A36" w:rsidP="007C3A36">
      <w:pPr>
        <w:numPr>
          <w:ilvl w:val="0"/>
          <w:numId w:val="60"/>
        </w:numPr>
        <w:rPr>
          <w:ins w:id="1345" w:author="李金锐" w:date="2015-04-16T18:55:00Z"/>
          <w:b/>
        </w:rPr>
      </w:pPr>
      <w:ins w:id="1346" w:author="李金锐" w:date="2015-04-16T18:55:00Z">
        <w:r w:rsidRPr="004D2CE6">
          <w:rPr>
            <w:rFonts w:hint="eastAsia"/>
            <w:b/>
          </w:rPr>
          <w:t>保留缺陷</w:t>
        </w:r>
      </w:ins>
    </w:p>
    <w:p w:rsidR="007C3A36" w:rsidRPr="003632AE" w:rsidRDefault="007C3A36" w:rsidP="007C3A36">
      <w:pPr>
        <w:spacing w:line="360" w:lineRule="auto"/>
        <w:ind w:firstLine="482"/>
        <w:rPr>
          <w:ins w:id="1347" w:author="李金锐" w:date="2015-04-16T18:55:00Z"/>
          <w:rFonts w:ascii="宋体" w:hAnsi="宋体"/>
          <w:szCs w:val="21"/>
        </w:rPr>
      </w:pPr>
      <w:ins w:id="1348" w:author="李金锐" w:date="2015-04-16T18:55:00Z">
        <w:r w:rsidRPr="003632AE">
          <w:rPr>
            <w:rFonts w:ascii="宋体" w:hAnsi="宋体" w:hint="eastAsia"/>
            <w:szCs w:val="21"/>
          </w:rPr>
          <w:t>对于有争议的</w:t>
        </w:r>
        <w:r>
          <w:rPr>
            <w:rFonts w:ascii="宋体" w:hAnsi="宋体" w:hint="eastAsia"/>
            <w:szCs w:val="21"/>
          </w:rPr>
          <w:t>缺陷</w:t>
        </w:r>
        <w:r w:rsidRPr="003632AE">
          <w:rPr>
            <w:rFonts w:ascii="宋体" w:hAnsi="宋体" w:hint="eastAsia"/>
            <w:szCs w:val="21"/>
          </w:rPr>
          <w:t>进行，将有项目经理最终决定是否修改。</w:t>
        </w:r>
        <w:r>
          <w:rPr>
            <w:rFonts w:ascii="宋体" w:hAnsi="宋体" w:hint="eastAsia"/>
            <w:szCs w:val="21"/>
          </w:rPr>
          <w:t>如果缺陷是由于技术原因、</w:t>
        </w:r>
        <w:r>
          <w:rPr>
            <w:rFonts w:ascii="宋体" w:hAnsi="宋体" w:hint="eastAsia"/>
            <w:szCs w:val="21"/>
          </w:rPr>
          <w:lastRenderedPageBreak/>
          <w:t>版本原因不能修改，则保留该缺陷。</w:t>
        </w:r>
      </w:ins>
    </w:p>
    <w:p w:rsidR="007C3A36" w:rsidRDefault="007C3A36">
      <w:pPr>
        <w:rPr>
          <w:ins w:id="1349" w:author="李金锐" w:date="2015-04-16T18:45:00Z"/>
        </w:rPr>
        <w:pPrChange w:id="1350" w:author="李金锐" w:date="2015-04-16T18:45:00Z">
          <w:pPr>
            <w:pStyle w:val="2"/>
            <w:keepNext w:val="0"/>
            <w:keepLines w:val="0"/>
            <w:numPr>
              <w:ilvl w:val="1"/>
            </w:numPr>
            <w:tabs>
              <w:tab w:val="num" w:pos="576"/>
            </w:tabs>
            <w:spacing w:before="120" w:after="0" w:line="240" w:lineRule="auto"/>
            <w:ind w:left="576" w:hanging="576"/>
          </w:pPr>
        </w:pPrChange>
      </w:pPr>
    </w:p>
    <w:p w:rsidR="007C3A36" w:rsidRPr="00EF13C6" w:rsidRDefault="007C3A36">
      <w:pPr>
        <w:pStyle w:val="2"/>
        <w:widowControl/>
        <w:spacing w:before="0" w:after="0" w:line="360" w:lineRule="auto"/>
        <w:jc w:val="left"/>
        <w:rPr>
          <w:ins w:id="1351" w:author="李金锐" w:date="2015-04-02T10:55:00Z"/>
          <w:rFonts w:ascii="宋体" w:eastAsia="宋体" w:hAnsi="宋体"/>
          <w:sz w:val="24"/>
          <w:szCs w:val="24"/>
          <w:rPrChange w:id="1352" w:author="李金锐" w:date="2015-04-16T18:00:00Z">
            <w:rPr>
              <w:ins w:id="1353" w:author="李金锐" w:date="2015-04-02T10:55:00Z"/>
            </w:rPr>
          </w:rPrChange>
        </w:rPr>
        <w:pPrChange w:id="1354" w:author="李金锐" w:date="2015-04-16T18:00:00Z">
          <w:pPr>
            <w:pStyle w:val="2"/>
            <w:keepNext w:val="0"/>
            <w:keepLines w:val="0"/>
            <w:numPr>
              <w:ilvl w:val="1"/>
            </w:numPr>
            <w:tabs>
              <w:tab w:val="num" w:pos="576"/>
            </w:tabs>
            <w:spacing w:before="120" w:after="0" w:line="240" w:lineRule="auto"/>
            <w:ind w:left="576" w:hanging="576"/>
          </w:pPr>
        </w:pPrChange>
      </w:pPr>
      <w:bookmarkStart w:id="1355" w:name="_Toc417030211"/>
      <w:ins w:id="1356" w:author="李金锐" w:date="2015-04-16T18:46:00Z">
        <w:r>
          <w:rPr>
            <w:rFonts w:ascii="宋体" w:eastAsia="宋体" w:hAnsi="宋体" w:hint="eastAsia"/>
            <w:sz w:val="24"/>
            <w:szCs w:val="24"/>
          </w:rPr>
          <w:t>第</w:t>
        </w:r>
        <w:r>
          <w:rPr>
            <w:rFonts w:ascii="宋体" w:eastAsia="宋体" w:hAnsi="宋体"/>
            <w:sz w:val="24"/>
            <w:szCs w:val="24"/>
          </w:rPr>
          <w:t>三节</w:t>
        </w:r>
        <w:r>
          <w:rPr>
            <w:rFonts w:ascii="宋体" w:eastAsia="宋体" w:hAnsi="宋体" w:hint="eastAsia"/>
            <w:sz w:val="24"/>
            <w:szCs w:val="24"/>
          </w:rPr>
          <w:t xml:space="preserve"> </w:t>
        </w:r>
      </w:ins>
      <w:ins w:id="1357" w:author="李金锐" w:date="2015-04-02T10:55:00Z">
        <w:r w:rsidRPr="00EF13C6">
          <w:rPr>
            <w:rFonts w:ascii="宋体" w:eastAsia="宋体" w:hAnsi="宋体" w:hint="eastAsia"/>
            <w:sz w:val="24"/>
            <w:szCs w:val="24"/>
            <w:rPrChange w:id="1358" w:author="李金锐" w:date="2015-04-16T18:00:00Z">
              <w:rPr>
                <w:rFonts w:hint="eastAsia"/>
              </w:rPr>
            </w:rPrChange>
          </w:rPr>
          <w:t>缺陷分类</w:t>
        </w:r>
        <w:bookmarkEnd w:id="1355"/>
      </w:ins>
    </w:p>
    <w:p w:rsidR="007C3A36" w:rsidRDefault="007C3A36">
      <w:pPr>
        <w:pStyle w:val="ad"/>
        <w:numPr>
          <w:ilvl w:val="0"/>
          <w:numId w:val="60"/>
        </w:numPr>
        <w:spacing w:before="60" w:after="60" w:line="400" w:lineRule="exact"/>
        <w:rPr>
          <w:ins w:id="1359" w:author="李金锐" w:date="2015-04-02T10:55:00Z"/>
          <w:rFonts w:ascii="宋体" w:hAnsi="宋体"/>
          <w:spacing w:val="20"/>
        </w:rPr>
        <w:pPrChange w:id="1360" w:author="李金锐" w:date="2015-04-16T18:48:00Z">
          <w:pPr>
            <w:pStyle w:val="ad"/>
            <w:spacing w:before="60" w:after="60" w:line="400" w:lineRule="exact"/>
          </w:pPr>
        </w:pPrChange>
      </w:pPr>
      <w:ins w:id="1361" w:author="李金锐" w:date="2015-04-02T10:55:00Z">
        <w:r w:rsidRPr="00472167">
          <w:rPr>
            <w:rFonts w:ascii="宋体" w:hAnsi="宋体" w:hint="eastAsia"/>
            <w:b/>
            <w:spacing w:val="20"/>
            <w:rPrChange w:id="1362" w:author="李金锐" w:date="2015-04-16T18:49:00Z">
              <w:rPr>
                <w:rFonts w:ascii="宋体" w:hAnsi="宋体" w:hint="eastAsia"/>
                <w:spacing w:val="20"/>
              </w:rPr>
            </w:rPrChange>
          </w:rPr>
          <w:t>根据缺陷的定义，将缺陷分为如下列</w:t>
        </w:r>
        <w:del w:id="1363" w:author="李金锐" w:date="2015-04-16T18:49:00Z">
          <w:r w:rsidDel="00472167">
            <w:rPr>
              <w:rFonts w:ascii="宋体" w:hAnsi="宋体" w:hint="eastAsia"/>
              <w:spacing w:val="20"/>
            </w:rPr>
            <w:delText>：</w:delText>
          </w:r>
        </w:del>
      </w:ins>
    </w:p>
    <w:p w:rsidR="007C3A36" w:rsidRPr="006937F9" w:rsidRDefault="007C3A36">
      <w:pPr>
        <w:numPr>
          <w:ilvl w:val="0"/>
          <w:numId w:val="73"/>
        </w:numPr>
        <w:spacing w:line="360" w:lineRule="auto"/>
        <w:rPr>
          <w:ins w:id="1364" w:author="李金锐" w:date="2015-04-16T18:50:00Z"/>
          <w:rFonts w:ascii="宋体" w:hAnsi="宋体"/>
          <w:szCs w:val="21"/>
          <w:rPrChange w:id="1365" w:author="李金锐" w:date="2015-04-17T09:48:00Z">
            <w:rPr>
              <w:ins w:id="1366" w:author="李金锐" w:date="2015-04-16T18:50:00Z"/>
              <w:rFonts w:ascii="宋体" w:hAnsi="宋体"/>
              <w:spacing w:val="20"/>
            </w:rPr>
          </w:rPrChange>
        </w:rPr>
        <w:pPrChange w:id="1367" w:author="李金锐" w:date="2015-04-17T09:48:00Z">
          <w:pPr>
            <w:pStyle w:val="ad"/>
            <w:numPr>
              <w:numId w:val="54"/>
            </w:numPr>
            <w:tabs>
              <w:tab w:val="num" w:pos="817"/>
            </w:tabs>
            <w:spacing w:before="60" w:after="60" w:line="400" w:lineRule="exact"/>
            <w:ind w:left="817" w:hanging="420"/>
          </w:pPr>
        </w:pPrChange>
      </w:pPr>
      <w:ins w:id="1368" w:author="李金锐" w:date="2015-04-02T10:55:00Z">
        <w:r w:rsidRPr="006937F9">
          <w:rPr>
            <w:rFonts w:ascii="宋体" w:hAnsi="宋体" w:hint="eastAsia"/>
            <w:szCs w:val="21"/>
            <w:rPrChange w:id="1369" w:author="李金锐" w:date="2015-04-17T09:48:00Z">
              <w:rPr>
                <w:rFonts w:ascii="宋体" w:hAnsi="宋体" w:hint="eastAsia"/>
                <w:spacing w:val="20"/>
              </w:rPr>
            </w:rPrChange>
          </w:rPr>
          <w:t>文档缺陷：是指对文档的静态检查过程中发现的缺陷。检查活动包括同行评审、产品审计等。评审的缺陷要根据被评审对象的类型来确定，被评审的对象包括最终出产物和中间过程产出物，比如需求文档、设计文档、计划、报告、用例等</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370" w:author="李金锐" w:date="2015-04-17T09:4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211"/>
        <w:gridCol w:w="6311"/>
        <w:tblGridChange w:id="1371">
          <w:tblGrid>
            <w:gridCol w:w="2207"/>
            <w:gridCol w:w="4"/>
            <w:gridCol w:w="6311"/>
          </w:tblGrid>
        </w:tblGridChange>
      </w:tblGrid>
      <w:tr w:rsidR="007C3A36" w:rsidRPr="00733D67" w:rsidTr="009B72E3">
        <w:trPr>
          <w:ins w:id="1372" w:author="李金锐" w:date="2015-04-16T18:50:00Z"/>
        </w:trPr>
        <w:tc>
          <w:tcPr>
            <w:tcW w:w="2388" w:type="dxa"/>
            <w:shd w:val="clear" w:color="auto" w:fill="D9D9D9"/>
            <w:tcPrChange w:id="1373" w:author="李金锐" w:date="2015-04-17T09:49:00Z">
              <w:tcPr>
                <w:tcW w:w="2388" w:type="dxa"/>
                <w:shd w:val="clear" w:color="auto" w:fill="D9D9D9"/>
              </w:tcPr>
            </w:tcPrChange>
          </w:tcPr>
          <w:p w:rsidR="007C3A36" w:rsidRPr="006937F9" w:rsidRDefault="007C3A36">
            <w:pPr>
              <w:pStyle w:val="ad"/>
              <w:spacing w:before="60" w:after="60" w:line="400" w:lineRule="exact"/>
              <w:ind w:firstLine="0"/>
              <w:jc w:val="center"/>
              <w:rPr>
                <w:ins w:id="1374" w:author="李金锐" w:date="2015-04-16T18:50:00Z"/>
                <w:rFonts w:ascii="宋体" w:hAnsi="宋体"/>
                <w:b/>
                <w:spacing w:val="20"/>
                <w:rPrChange w:id="1375" w:author="李金锐" w:date="2015-04-17T09:48:00Z">
                  <w:rPr>
                    <w:ins w:id="1376" w:author="李金锐" w:date="2015-04-16T18:50:00Z"/>
                    <w:rFonts w:ascii="宋体" w:hAnsi="宋体"/>
                    <w:spacing w:val="20"/>
                  </w:rPr>
                </w:rPrChange>
              </w:rPr>
              <w:pPrChange w:id="1377" w:author="李金锐" w:date="2015-04-17T09:48:00Z">
                <w:pPr>
                  <w:pStyle w:val="ad"/>
                  <w:spacing w:before="60" w:after="60" w:line="400" w:lineRule="exact"/>
                  <w:ind w:firstLine="0"/>
                </w:pPr>
              </w:pPrChange>
            </w:pPr>
            <w:ins w:id="1378" w:author="李金锐" w:date="2015-04-16T18:50:00Z">
              <w:r w:rsidRPr="006937F9">
                <w:rPr>
                  <w:rFonts w:ascii="宋体" w:hAnsi="宋体" w:hint="eastAsia"/>
                  <w:b/>
                  <w:spacing w:val="20"/>
                  <w:rPrChange w:id="1379" w:author="李金锐" w:date="2015-04-17T09:48:00Z">
                    <w:rPr>
                      <w:rFonts w:ascii="宋体" w:hAnsi="宋体" w:hint="eastAsia"/>
                      <w:spacing w:val="20"/>
                    </w:rPr>
                  </w:rPrChange>
                </w:rPr>
                <w:t>缺陷分类</w:t>
              </w:r>
            </w:ins>
          </w:p>
        </w:tc>
        <w:tc>
          <w:tcPr>
            <w:tcW w:w="6899" w:type="dxa"/>
            <w:shd w:val="clear" w:color="auto" w:fill="D9D9D9"/>
            <w:tcPrChange w:id="1380" w:author="李金锐" w:date="2015-04-17T09:49:00Z">
              <w:tcPr>
                <w:tcW w:w="6899" w:type="dxa"/>
                <w:gridSpan w:val="2"/>
                <w:shd w:val="clear" w:color="auto" w:fill="D9D9D9"/>
              </w:tcPr>
            </w:tcPrChange>
          </w:tcPr>
          <w:p w:rsidR="007C3A36" w:rsidRPr="006937F9" w:rsidRDefault="007C3A36">
            <w:pPr>
              <w:pStyle w:val="ad"/>
              <w:spacing w:before="60" w:after="60" w:line="400" w:lineRule="exact"/>
              <w:ind w:firstLine="0"/>
              <w:jc w:val="center"/>
              <w:rPr>
                <w:ins w:id="1381" w:author="李金锐" w:date="2015-04-16T18:50:00Z"/>
                <w:rFonts w:ascii="宋体" w:hAnsi="宋体"/>
                <w:b/>
                <w:spacing w:val="20"/>
                <w:rPrChange w:id="1382" w:author="李金锐" w:date="2015-04-17T09:48:00Z">
                  <w:rPr>
                    <w:ins w:id="1383" w:author="李金锐" w:date="2015-04-16T18:50:00Z"/>
                    <w:rFonts w:ascii="宋体" w:hAnsi="宋体"/>
                    <w:spacing w:val="20"/>
                  </w:rPr>
                </w:rPrChange>
              </w:rPr>
              <w:pPrChange w:id="1384" w:author="李金锐" w:date="2015-04-17T09:48:00Z">
                <w:pPr>
                  <w:pStyle w:val="ad"/>
                  <w:spacing w:before="60" w:after="60" w:line="400" w:lineRule="exact"/>
                  <w:ind w:firstLine="0"/>
                </w:pPr>
              </w:pPrChange>
            </w:pPr>
            <w:ins w:id="1385" w:author="李金锐" w:date="2015-04-16T18:50:00Z">
              <w:r w:rsidRPr="006937F9">
                <w:rPr>
                  <w:rFonts w:ascii="宋体" w:hAnsi="宋体" w:hint="eastAsia"/>
                  <w:b/>
                  <w:spacing w:val="20"/>
                  <w:rPrChange w:id="1386" w:author="李金锐" w:date="2015-04-17T09:48:00Z">
                    <w:rPr>
                      <w:rFonts w:ascii="宋体" w:hAnsi="宋体" w:hint="eastAsia"/>
                      <w:spacing w:val="20"/>
                    </w:rPr>
                  </w:rPrChange>
                </w:rPr>
                <w:t>描述</w:t>
              </w:r>
            </w:ins>
          </w:p>
        </w:tc>
      </w:tr>
      <w:tr w:rsidR="007C3A36" w:rsidRPr="00733D67" w:rsidTr="009B72E3">
        <w:trPr>
          <w:ins w:id="1387" w:author="李金锐" w:date="2015-04-16T18:50:00Z"/>
        </w:trPr>
        <w:tc>
          <w:tcPr>
            <w:tcW w:w="2388" w:type="dxa"/>
          </w:tcPr>
          <w:p w:rsidR="007C3A36" w:rsidRPr="00C7377A" w:rsidRDefault="007C3A36" w:rsidP="009B72E3">
            <w:pPr>
              <w:pStyle w:val="ad"/>
              <w:spacing w:before="60" w:after="60" w:line="400" w:lineRule="exact"/>
              <w:ind w:firstLine="0"/>
              <w:rPr>
                <w:ins w:id="1388" w:author="李金锐" w:date="2015-04-16T18:50:00Z"/>
                <w:rFonts w:ascii="宋体" w:hAnsi="宋体"/>
                <w:kern w:val="2"/>
                <w:sz w:val="21"/>
                <w:szCs w:val="21"/>
              </w:rPr>
            </w:pPr>
            <w:ins w:id="1389" w:author="李金锐" w:date="2015-04-16T18:50:00Z">
              <w:r w:rsidRPr="00C7377A">
                <w:rPr>
                  <w:rFonts w:ascii="宋体" w:hAnsi="宋体" w:hint="eastAsia"/>
                  <w:kern w:val="2"/>
                  <w:sz w:val="21"/>
                  <w:szCs w:val="21"/>
                </w:rPr>
                <w:t>描述不完整</w:t>
              </w:r>
            </w:ins>
          </w:p>
        </w:tc>
        <w:tc>
          <w:tcPr>
            <w:tcW w:w="6899" w:type="dxa"/>
          </w:tcPr>
          <w:p w:rsidR="007C3A36" w:rsidRPr="00C7377A" w:rsidRDefault="007C3A36" w:rsidP="009B72E3">
            <w:pPr>
              <w:pStyle w:val="ad"/>
              <w:spacing w:before="60" w:after="60" w:line="400" w:lineRule="exact"/>
              <w:ind w:firstLine="0"/>
              <w:rPr>
                <w:ins w:id="1390" w:author="李金锐" w:date="2015-04-16T18:50:00Z"/>
                <w:rFonts w:ascii="宋体" w:hAnsi="宋体"/>
                <w:kern w:val="2"/>
                <w:sz w:val="21"/>
                <w:szCs w:val="21"/>
              </w:rPr>
            </w:pPr>
            <w:ins w:id="1391" w:author="李金锐" w:date="2015-04-16T18:50:00Z">
              <w:r w:rsidRPr="00C7377A">
                <w:rPr>
                  <w:rFonts w:ascii="宋体" w:hAnsi="宋体" w:hint="eastAsia"/>
                  <w:kern w:val="2"/>
                  <w:sz w:val="21"/>
                  <w:szCs w:val="21"/>
                </w:rPr>
                <w:t>文档内容缺失，或文档应该包括的范围没有涵盖</w:t>
              </w:r>
            </w:ins>
          </w:p>
        </w:tc>
      </w:tr>
      <w:tr w:rsidR="007C3A36" w:rsidRPr="00733D67" w:rsidTr="009B72E3">
        <w:trPr>
          <w:ins w:id="1392" w:author="李金锐" w:date="2015-04-16T18:50:00Z"/>
        </w:trPr>
        <w:tc>
          <w:tcPr>
            <w:tcW w:w="2388" w:type="dxa"/>
          </w:tcPr>
          <w:p w:rsidR="007C3A36" w:rsidRPr="00C7377A" w:rsidRDefault="007C3A36" w:rsidP="009B72E3">
            <w:pPr>
              <w:pStyle w:val="ad"/>
              <w:spacing w:before="60" w:after="60" w:line="400" w:lineRule="exact"/>
              <w:ind w:firstLine="0"/>
              <w:rPr>
                <w:ins w:id="1393" w:author="李金锐" w:date="2015-04-16T18:50:00Z"/>
                <w:rFonts w:ascii="宋体" w:hAnsi="宋体"/>
                <w:kern w:val="2"/>
                <w:sz w:val="21"/>
                <w:szCs w:val="21"/>
              </w:rPr>
            </w:pPr>
            <w:ins w:id="1394" w:author="李金锐" w:date="2015-04-16T18:50:00Z">
              <w:r w:rsidRPr="00C7377A">
                <w:rPr>
                  <w:rFonts w:ascii="宋体" w:hAnsi="宋体" w:hint="eastAsia"/>
                  <w:kern w:val="2"/>
                  <w:sz w:val="21"/>
                  <w:szCs w:val="21"/>
                </w:rPr>
                <w:t>不一致</w:t>
              </w:r>
            </w:ins>
          </w:p>
        </w:tc>
        <w:tc>
          <w:tcPr>
            <w:tcW w:w="6899" w:type="dxa"/>
          </w:tcPr>
          <w:p w:rsidR="007C3A36" w:rsidRPr="00C7377A" w:rsidRDefault="007C3A36" w:rsidP="009B72E3">
            <w:pPr>
              <w:pStyle w:val="ad"/>
              <w:spacing w:before="60" w:after="60" w:line="400" w:lineRule="exact"/>
              <w:ind w:firstLine="0"/>
              <w:rPr>
                <w:ins w:id="1395" w:author="李金锐" w:date="2015-04-16T18:50:00Z"/>
                <w:rFonts w:ascii="宋体" w:hAnsi="宋体"/>
                <w:kern w:val="2"/>
                <w:sz w:val="21"/>
                <w:szCs w:val="21"/>
              </w:rPr>
            </w:pPr>
            <w:ins w:id="1396" w:author="李金锐" w:date="2015-04-16T18:50:00Z">
              <w:r w:rsidRPr="00C7377A">
                <w:rPr>
                  <w:rFonts w:ascii="宋体" w:hAnsi="宋体" w:hint="eastAsia"/>
                  <w:kern w:val="2"/>
                  <w:sz w:val="21"/>
                  <w:szCs w:val="21"/>
                </w:rPr>
                <w:t>一致性问题有两类：</w:t>
              </w:r>
            </w:ins>
          </w:p>
          <w:p w:rsidR="007C3A36" w:rsidRPr="00C7377A" w:rsidRDefault="007C3A36" w:rsidP="009B72E3">
            <w:pPr>
              <w:pStyle w:val="ad"/>
              <w:spacing w:before="60" w:after="60" w:line="400" w:lineRule="exact"/>
              <w:ind w:firstLine="0"/>
              <w:rPr>
                <w:ins w:id="1397" w:author="李金锐" w:date="2015-04-16T18:50:00Z"/>
                <w:rFonts w:ascii="宋体" w:hAnsi="宋体"/>
                <w:kern w:val="2"/>
                <w:sz w:val="21"/>
                <w:szCs w:val="21"/>
              </w:rPr>
            </w:pPr>
            <w:ins w:id="1398" w:author="李金锐" w:date="2015-04-16T18:50:00Z">
              <w:r w:rsidRPr="00C7377A">
                <w:rPr>
                  <w:rFonts w:ascii="宋体" w:hAnsi="宋体" w:hint="eastAsia"/>
                  <w:kern w:val="2"/>
                  <w:sz w:val="21"/>
                  <w:szCs w:val="21"/>
                </w:rPr>
                <w:t>一是与源头说明书不一致，比如需求和客户业务需求不一致、设计与需求不一致等</w:t>
              </w:r>
            </w:ins>
          </w:p>
          <w:p w:rsidR="007C3A36" w:rsidRPr="00C7377A" w:rsidRDefault="007C3A36" w:rsidP="009B72E3">
            <w:pPr>
              <w:pStyle w:val="ad"/>
              <w:spacing w:before="60" w:after="60" w:line="400" w:lineRule="exact"/>
              <w:ind w:firstLine="0"/>
              <w:rPr>
                <w:ins w:id="1399" w:author="李金锐" w:date="2015-04-16T18:50:00Z"/>
                <w:rFonts w:ascii="宋体" w:hAnsi="宋体"/>
                <w:kern w:val="2"/>
                <w:sz w:val="21"/>
                <w:szCs w:val="21"/>
              </w:rPr>
            </w:pPr>
            <w:ins w:id="1400" w:author="李金锐" w:date="2015-04-16T18:50:00Z">
              <w:r w:rsidRPr="00C7377A">
                <w:rPr>
                  <w:rFonts w:ascii="宋体" w:hAnsi="宋体" w:hint="eastAsia"/>
                  <w:kern w:val="2"/>
                  <w:sz w:val="21"/>
                  <w:szCs w:val="21"/>
                </w:rPr>
                <w:t>二是上下文或者与前提不一致</w:t>
              </w:r>
            </w:ins>
          </w:p>
        </w:tc>
      </w:tr>
      <w:tr w:rsidR="007C3A36" w:rsidRPr="00733D67" w:rsidTr="009B72E3">
        <w:trPr>
          <w:ins w:id="1401" w:author="李金锐" w:date="2015-04-16T18:50:00Z"/>
        </w:trPr>
        <w:tc>
          <w:tcPr>
            <w:tcW w:w="2388" w:type="dxa"/>
          </w:tcPr>
          <w:p w:rsidR="007C3A36" w:rsidRPr="00C7377A" w:rsidRDefault="007C3A36" w:rsidP="009B72E3">
            <w:pPr>
              <w:pStyle w:val="ad"/>
              <w:spacing w:before="60" w:after="60" w:line="400" w:lineRule="exact"/>
              <w:ind w:firstLine="0"/>
              <w:rPr>
                <w:ins w:id="1402" w:author="李金锐" w:date="2015-04-16T18:50:00Z"/>
                <w:rFonts w:ascii="宋体" w:hAnsi="宋体"/>
                <w:kern w:val="2"/>
                <w:sz w:val="21"/>
                <w:szCs w:val="21"/>
              </w:rPr>
            </w:pPr>
            <w:ins w:id="1403" w:author="李金锐" w:date="2015-04-16T18:50:00Z">
              <w:r w:rsidRPr="00C7377A">
                <w:rPr>
                  <w:rFonts w:ascii="宋体" w:hAnsi="宋体" w:hint="eastAsia"/>
                  <w:kern w:val="2"/>
                  <w:sz w:val="21"/>
                  <w:szCs w:val="21"/>
                </w:rPr>
                <w:t>描述错误</w:t>
              </w:r>
            </w:ins>
          </w:p>
        </w:tc>
        <w:tc>
          <w:tcPr>
            <w:tcW w:w="6899" w:type="dxa"/>
          </w:tcPr>
          <w:p w:rsidR="007C3A36" w:rsidRPr="00C7377A" w:rsidRDefault="007C3A36" w:rsidP="009B72E3">
            <w:pPr>
              <w:pStyle w:val="ad"/>
              <w:spacing w:before="60" w:after="60" w:line="400" w:lineRule="exact"/>
              <w:ind w:firstLine="0"/>
              <w:rPr>
                <w:ins w:id="1404" w:author="李金锐" w:date="2015-04-16T18:50:00Z"/>
                <w:rFonts w:ascii="宋体" w:hAnsi="宋体"/>
                <w:kern w:val="2"/>
                <w:sz w:val="21"/>
                <w:szCs w:val="21"/>
              </w:rPr>
            </w:pPr>
            <w:ins w:id="1405" w:author="李金锐" w:date="2015-04-16T18:50:00Z">
              <w:r w:rsidRPr="00C7377A">
                <w:rPr>
                  <w:rFonts w:ascii="宋体" w:hAnsi="宋体" w:hint="eastAsia"/>
                  <w:kern w:val="2"/>
                  <w:sz w:val="21"/>
                  <w:szCs w:val="21"/>
                </w:rPr>
                <w:t>文档描述是错误的，不可实现或导致错误的输出或结果</w:t>
              </w:r>
            </w:ins>
          </w:p>
        </w:tc>
      </w:tr>
      <w:tr w:rsidR="007C3A36" w:rsidRPr="00733D67" w:rsidTr="009B72E3">
        <w:trPr>
          <w:ins w:id="1406" w:author="李金锐" w:date="2015-04-16T18:50:00Z"/>
        </w:trPr>
        <w:tc>
          <w:tcPr>
            <w:tcW w:w="2388" w:type="dxa"/>
          </w:tcPr>
          <w:p w:rsidR="007C3A36" w:rsidRPr="00C7377A" w:rsidRDefault="007C3A36" w:rsidP="009B72E3">
            <w:pPr>
              <w:pStyle w:val="ad"/>
              <w:spacing w:before="60" w:after="60" w:line="400" w:lineRule="exact"/>
              <w:ind w:firstLine="0"/>
              <w:rPr>
                <w:ins w:id="1407" w:author="李金锐" w:date="2015-04-16T18:50:00Z"/>
                <w:rFonts w:ascii="宋体" w:hAnsi="宋体"/>
                <w:kern w:val="2"/>
                <w:sz w:val="21"/>
                <w:szCs w:val="21"/>
              </w:rPr>
            </w:pPr>
            <w:ins w:id="1408" w:author="李金锐" w:date="2015-04-16T18:50:00Z">
              <w:r w:rsidRPr="00C7377A">
                <w:rPr>
                  <w:rFonts w:ascii="宋体" w:hAnsi="宋体" w:hint="eastAsia"/>
                  <w:kern w:val="2"/>
                  <w:sz w:val="21"/>
                  <w:szCs w:val="21"/>
                </w:rPr>
                <w:t>功能问题</w:t>
              </w:r>
            </w:ins>
          </w:p>
        </w:tc>
        <w:tc>
          <w:tcPr>
            <w:tcW w:w="6899" w:type="dxa"/>
          </w:tcPr>
          <w:p w:rsidR="007C3A36" w:rsidRPr="00C7377A" w:rsidRDefault="007C3A36" w:rsidP="009B72E3">
            <w:pPr>
              <w:pStyle w:val="ad"/>
              <w:spacing w:before="60" w:after="60" w:line="400" w:lineRule="exact"/>
              <w:ind w:firstLine="0"/>
              <w:rPr>
                <w:ins w:id="1409" w:author="李金锐" w:date="2015-04-16T18:50:00Z"/>
                <w:rFonts w:ascii="宋体" w:hAnsi="宋体"/>
                <w:kern w:val="2"/>
                <w:sz w:val="21"/>
                <w:szCs w:val="21"/>
              </w:rPr>
            </w:pPr>
            <w:ins w:id="1410" w:author="李金锐" w:date="2015-04-16T18:50:00Z">
              <w:r w:rsidRPr="00C7377A">
                <w:rPr>
                  <w:rFonts w:ascii="宋体" w:hAnsi="宋体" w:hint="eastAsia"/>
                  <w:kern w:val="2"/>
                  <w:sz w:val="21"/>
                  <w:szCs w:val="21"/>
                </w:rPr>
                <w:t>该缺陷将会导致用户功能的错误、不满足、不可用</w:t>
              </w:r>
            </w:ins>
          </w:p>
        </w:tc>
      </w:tr>
      <w:tr w:rsidR="007C3A36" w:rsidRPr="00733D67" w:rsidTr="009B72E3">
        <w:trPr>
          <w:ins w:id="1411" w:author="李金锐" w:date="2015-04-16T18:50:00Z"/>
        </w:trPr>
        <w:tc>
          <w:tcPr>
            <w:tcW w:w="2388" w:type="dxa"/>
          </w:tcPr>
          <w:p w:rsidR="007C3A36" w:rsidRPr="00C7377A" w:rsidRDefault="007C3A36" w:rsidP="009B72E3">
            <w:pPr>
              <w:pStyle w:val="ad"/>
              <w:spacing w:before="60" w:after="60" w:line="400" w:lineRule="exact"/>
              <w:ind w:firstLine="0"/>
              <w:rPr>
                <w:ins w:id="1412" w:author="李金锐" w:date="2015-04-16T18:50:00Z"/>
                <w:rFonts w:ascii="宋体" w:hAnsi="宋体"/>
                <w:kern w:val="2"/>
                <w:sz w:val="21"/>
                <w:szCs w:val="21"/>
              </w:rPr>
            </w:pPr>
            <w:ins w:id="1413" w:author="李金锐" w:date="2015-04-16T18:50:00Z">
              <w:r w:rsidRPr="00C7377A">
                <w:rPr>
                  <w:rFonts w:ascii="宋体" w:hAnsi="宋体" w:hint="eastAsia"/>
                  <w:kern w:val="2"/>
                  <w:sz w:val="21"/>
                  <w:szCs w:val="21"/>
                </w:rPr>
                <w:t>不清楚或有歧义</w:t>
              </w:r>
            </w:ins>
          </w:p>
        </w:tc>
        <w:tc>
          <w:tcPr>
            <w:tcW w:w="6899" w:type="dxa"/>
          </w:tcPr>
          <w:p w:rsidR="007C3A36" w:rsidRPr="00C7377A" w:rsidRDefault="007C3A36" w:rsidP="009B72E3">
            <w:pPr>
              <w:pStyle w:val="ad"/>
              <w:spacing w:before="60" w:after="60" w:line="400" w:lineRule="exact"/>
              <w:ind w:firstLine="0"/>
              <w:rPr>
                <w:ins w:id="1414" w:author="李金锐" w:date="2015-04-16T18:50:00Z"/>
                <w:rFonts w:ascii="宋体" w:hAnsi="宋体"/>
                <w:kern w:val="2"/>
                <w:sz w:val="21"/>
                <w:szCs w:val="21"/>
              </w:rPr>
            </w:pPr>
            <w:ins w:id="1415" w:author="李金锐" w:date="2015-04-16T18:50:00Z">
              <w:r w:rsidRPr="00C7377A">
                <w:rPr>
                  <w:rFonts w:ascii="宋体" w:hAnsi="宋体" w:hint="eastAsia"/>
                  <w:kern w:val="2"/>
                  <w:sz w:val="21"/>
                  <w:szCs w:val="21"/>
                </w:rPr>
                <w:t>内容的描述不清楚、不能准确表达、或表达的意思有歧义</w:t>
              </w:r>
            </w:ins>
          </w:p>
        </w:tc>
      </w:tr>
      <w:tr w:rsidR="007C3A36" w:rsidRPr="00733D67" w:rsidTr="009B72E3">
        <w:trPr>
          <w:ins w:id="1416" w:author="李金锐" w:date="2015-04-16T18:50:00Z"/>
        </w:trPr>
        <w:tc>
          <w:tcPr>
            <w:tcW w:w="2388" w:type="dxa"/>
          </w:tcPr>
          <w:p w:rsidR="007C3A36" w:rsidRPr="00C7377A" w:rsidRDefault="007C3A36" w:rsidP="009B72E3">
            <w:pPr>
              <w:pStyle w:val="ad"/>
              <w:spacing w:before="60" w:after="60" w:line="400" w:lineRule="exact"/>
              <w:ind w:firstLine="0"/>
              <w:rPr>
                <w:ins w:id="1417" w:author="李金锐" w:date="2015-04-16T18:50:00Z"/>
                <w:rFonts w:ascii="宋体" w:hAnsi="宋体"/>
                <w:kern w:val="2"/>
                <w:sz w:val="21"/>
                <w:szCs w:val="21"/>
              </w:rPr>
            </w:pPr>
            <w:ins w:id="1418" w:author="李金锐" w:date="2015-04-16T18:50:00Z">
              <w:r w:rsidRPr="00C7377A">
                <w:rPr>
                  <w:rFonts w:ascii="宋体" w:hAnsi="宋体" w:hint="eastAsia"/>
                  <w:kern w:val="2"/>
                  <w:sz w:val="21"/>
                  <w:szCs w:val="21"/>
                </w:rPr>
                <w:t>逻辑错误</w:t>
              </w:r>
            </w:ins>
          </w:p>
        </w:tc>
        <w:tc>
          <w:tcPr>
            <w:tcW w:w="6899" w:type="dxa"/>
          </w:tcPr>
          <w:p w:rsidR="007C3A36" w:rsidRPr="00C7377A" w:rsidRDefault="007C3A36" w:rsidP="009B72E3">
            <w:pPr>
              <w:pStyle w:val="ad"/>
              <w:spacing w:before="60" w:after="60" w:line="400" w:lineRule="exact"/>
              <w:ind w:firstLine="0"/>
              <w:rPr>
                <w:ins w:id="1419" w:author="李金锐" w:date="2015-04-16T18:50:00Z"/>
                <w:rFonts w:ascii="宋体" w:hAnsi="宋体"/>
                <w:kern w:val="2"/>
                <w:sz w:val="21"/>
                <w:szCs w:val="21"/>
              </w:rPr>
            </w:pPr>
            <w:ins w:id="1420" w:author="李金锐" w:date="2015-04-16T18:50:00Z">
              <w:r w:rsidRPr="00C7377A">
                <w:rPr>
                  <w:rFonts w:ascii="宋体" w:hAnsi="宋体" w:hint="eastAsia"/>
                  <w:kern w:val="2"/>
                  <w:sz w:val="21"/>
                  <w:szCs w:val="21"/>
                </w:rPr>
                <w:t>内容组织逻辑不清楚、逻辑错误</w:t>
              </w:r>
            </w:ins>
          </w:p>
        </w:tc>
      </w:tr>
      <w:tr w:rsidR="007C3A36" w:rsidRPr="00733D67" w:rsidTr="009B72E3">
        <w:trPr>
          <w:ins w:id="1421" w:author="李金锐" w:date="2015-04-16T18:50:00Z"/>
        </w:trPr>
        <w:tc>
          <w:tcPr>
            <w:tcW w:w="2388" w:type="dxa"/>
          </w:tcPr>
          <w:p w:rsidR="007C3A36" w:rsidRPr="00C7377A" w:rsidRDefault="007C3A36" w:rsidP="009B72E3">
            <w:pPr>
              <w:pStyle w:val="ad"/>
              <w:spacing w:before="60" w:after="60" w:line="400" w:lineRule="exact"/>
              <w:ind w:firstLine="0"/>
              <w:rPr>
                <w:ins w:id="1422" w:author="李金锐" w:date="2015-04-16T18:50:00Z"/>
                <w:rFonts w:ascii="宋体" w:hAnsi="宋体"/>
                <w:kern w:val="2"/>
                <w:sz w:val="21"/>
                <w:szCs w:val="21"/>
              </w:rPr>
            </w:pPr>
            <w:ins w:id="1423" w:author="李金锐" w:date="2015-04-16T18:50:00Z">
              <w:r w:rsidRPr="00C7377A">
                <w:rPr>
                  <w:rFonts w:ascii="宋体" w:hAnsi="宋体" w:hint="eastAsia"/>
                  <w:kern w:val="2"/>
                  <w:sz w:val="21"/>
                  <w:szCs w:val="21"/>
                </w:rPr>
                <w:t>接口问题</w:t>
              </w:r>
            </w:ins>
          </w:p>
        </w:tc>
        <w:tc>
          <w:tcPr>
            <w:tcW w:w="6899" w:type="dxa"/>
          </w:tcPr>
          <w:p w:rsidR="007C3A36" w:rsidRPr="00C7377A" w:rsidRDefault="007C3A36" w:rsidP="009B72E3">
            <w:pPr>
              <w:pStyle w:val="ad"/>
              <w:spacing w:before="60" w:after="60" w:line="400" w:lineRule="exact"/>
              <w:ind w:firstLine="0"/>
              <w:rPr>
                <w:ins w:id="1424" w:author="李金锐" w:date="2015-04-16T18:50:00Z"/>
                <w:rFonts w:ascii="宋体" w:hAnsi="宋体"/>
                <w:kern w:val="2"/>
                <w:sz w:val="21"/>
                <w:szCs w:val="21"/>
              </w:rPr>
            </w:pPr>
            <w:ins w:id="1425" w:author="李金锐" w:date="2015-04-16T18:50:00Z">
              <w:r w:rsidRPr="00C7377A">
                <w:rPr>
                  <w:rFonts w:ascii="宋体" w:hAnsi="宋体" w:hint="eastAsia"/>
                  <w:kern w:val="2"/>
                  <w:sz w:val="21"/>
                  <w:szCs w:val="21"/>
                </w:rPr>
                <w:t>与最终用户接口问题、与外部系统的接口问题、内部子系统或模块的接口问题</w:t>
              </w:r>
            </w:ins>
          </w:p>
        </w:tc>
      </w:tr>
      <w:tr w:rsidR="007C3A36" w:rsidRPr="00733D67" w:rsidTr="009B72E3">
        <w:trPr>
          <w:ins w:id="1426" w:author="李金锐" w:date="2015-04-16T18:50:00Z"/>
        </w:trPr>
        <w:tc>
          <w:tcPr>
            <w:tcW w:w="2388" w:type="dxa"/>
          </w:tcPr>
          <w:p w:rsidR="007C3A36" w:rsidRPr="00C7377A" w:rsidRDefault="007C3A36" w:rsidP="009B72E3">
            <w:pPr>
              <w:pStyle w:val="ad"/>
              <w:spacing w:before="60" w:after="60" w:line="400" w:lineRule="exact"/>
              <w:ind w:firstLine="0"/>
              <w:rPr>
                <w:ins w:id="1427" w:author="李金锐" w:date="2015-04-16T18:50:00Z"/>
                <w:rFonts w:ascii="宋体" w:hAnsi="宋体"/>
                <w:kern w:val="2"/>
                <w:sz w:val="21"/>
                <w:szCs w:val="21"/>
              </w:rPr>
            </w:pPr>
            <w:ins w:id="1428" w:author="李金锐" w:date="2015-04-16T18:50:00Z">
              <w:r w:rsidRPr="00C7377A">
                <w:rPr>
                  <w:rFonts w:ascii="宋体" w:hAnsi="宋体" w:hint="eastAsia"/>
                  <w:kern w:val="2"/>
                  <w:sz w:val="21"/>
                  <w:szCs w:val="21"/>
                </w:rPr>
                <w:t>输入输出问题</w:t>
              </w:r>
            </w:ins>
          </w:p>
        </w:tc>
        <w:tc>
          <w:tcPr>
            <w:tcW w:w="6899" w:type="dxa"/>
          </w:tcPr>
          <w:p w:rsidR="007C3A36" w:rsidRPr="00C7377A" w:rsidRDefault="007C3A36" w:rsidP="009B72E3">
            <w:pPr>
              <w:pStyle w:val="ad"/>
              <w:spacing w:before="60" w:after="60" w:line="400" w:lineRule="exact"/>
              <w:ind w:firstLine="0"/>
              <w:rPr>
                <w:ins w:id="1429" w:author="李金锐" w:date="2015-04-16T18:50:00Z"/>
                <w:rFonts w:ascii="宋体" w:hAnsi="宋体"/>
                <w:kern w:val="2"/>
                <w:sz w:val="21"/>
                <w:szCs w:val="21"/>
              </w:rPr>
            </w:pPr>
            <w:ins w:id="1430" w:author="李金锐" w:date="2015-04-16T18:50:00Z">
              <w:r w:rsidRPr="00C7377A">
                <w:rPr>
                  <w:rFonts w:ascii="宋体" w:hAnsi="宋体" w:hint="eastAsia"/>
                  <w:kern w:val="2"/>
                  <w:sz w:val="21"/>
                  <w:szCs w:val="21"/>
                </w:rPr>
                <w:t>输入输出不完整、不正确、不可测试或验证</w:t>
              </w:r>
            </w:ins>
          </w:p>
        </w:tc>
      </w:tr>
      <w:tr w:rsidR="007C3A36" w:rsidRPr="00733D67" w:rsidTr="009B72E3">
        <w:trPr>
          <w:ins w:id="1431" w:author="李金锐" w:date="2015-04-16T18:50:00Z"/>
        </w:trPr>
        <w:tc>
          <w:tcPr>
            <w:tcW w:w="2388" w:type="dxa"/>
          </w:tcPr>
          <w:p w:rsidR="007C3A36" w:rsidRPr="00C7377A" w:rsidRDefault="007C3A36" w:rsidP="009B72E3">
            <w:pPr>
              <w:pStyle w:val="ad"/>
              <w:spacing w:before="60" w:after="60" w:line="400" w:lineRule="exact"/>
              <w:ind w:firstLine="0"/>
              <w:rPr>
                <w:ins w:id="1432" w:author="李金锐" w:date="2015-04-16T18:50:00Z"/>
                <w:rFonts w:ascii="宋体" w:hAnsi="宋体"/>
                <w:kern w:val="2"/>
                <w:sz w:val="21"/>
                <w:szCs w:val="21"/>
              </w:rPr>
            </w:pPr>
            <w:ins w:id="1433" w:author="李金锐" w:date="2015-04-16T18:50:00Z">
              <w:r w:rsidRPr="00C7377A">
                <w:rPr>
                  <w:rFonts w:ascii="宋体" w:hAnsi="宋体" w:hint="eastAsia"/>
                  <w:kern w:val="2"/>
                  <w:sz w:val="21"/>
                  <w:szCs w:val="21"/>
                </w:rPr>
                <w:t>不细化</w:t>
              </w:r>
            </w:ins>
          </w:p>
        </w:tc>
        <w:tc>
          <w:tcPr>
            <w:tcW w:w="6899" w:type="dxa"/>
          </w:tcPr>
          <w:p w:rsidR="007C3A36" w:rsidRPr="00C7377A" w:rsidRDefault="007C3A36" w:rsidP="009B72E3">
            <w:pPr>
              <w:pStyle w:val="ad"/>
              <w:spacing w:before="60" w:after="60" w:line="400" w:lineRule="exact"/>
              <w:ind w:firstLine="0"/>
              <w:rPr>
                <w:ins w:id="1434" w:author="李金锐" w:date="2015-04-16T18:50:00Z"/>
                <w:rFonts w:ascii="宋体" w:hAnsi="宋体"/>
                <w:kern w:val="2"/>
                <w:sz w:val="21"/>
                <w:szCs w:val="21"/>
              </w:rPr>
            </w:pPr>
            <w:ins w:id="1435" w:author="李金锐" w:date="2015-04-16T18:50:00Z">
              <w:r w:rsidRPr="00C7377A">
                <w:rPr>
                  <w:rFonts w:ascii="宋体" w:hAnsi="宋体" w:hint="eastAsia"/>
                  <w:kern w:val="2"/>
                  <w:sz w:val="21"/>
                  <w:szCs w:val="21"/>
                </w:rPr>
                <w:t>内容还需要进一步细化</w:t>
              </w:r>
            </w:ins>
          </w:p>
        </w:tc>
      </w:tr>
      <w:tr w:rsidR="007C3A36" w:rsidRPr="00733D67" w:rsidTr="009B72E3">
        <w:trPr>
          <w:ins w:id="1436" w:author="李金锐" w:date="2015-04-16T18:50:00Z"/>
        </w:trPr>
        <w:tc>
          <w:tcPr>
            <w:tcW w:w="2388" w:type="dxa"/>
          </w:tcPr>
          <w:p w:rsidR="007C3A36" w:rsidRPr="00C7377A" w:rsidRDefault="007C3A36" w:rsidP="009B72E3">
            <w:pPr>
              <w:pStyle w:val="ad"/>
              <w:spacing w:before="60" w:after="60" w:line="400" w:lineRule="exact"/>
              <w:ind w:firstLine="0"/>
              <w:rPr>
                <w:ins w:id="1437" w:author="李金锐" w:date="2015-04-16T18:50:00Z"/>
                <w:rFonts w:ascii="宋体" w:hAnsi="宋体"/>
                <w:kern w:val="2"/>
                <w:sz w:val="21"/>
                <w:szCs w:val="21"/>
              </w:rPr>
            </w:pPr>
            <w:ins w:id="1438" w:author="李金锐" w:date="2015-04-16T18:50:00Z">
              <w:r w:rsidRPr="00C7377A">
                <w:rPr>
                  <w:rFonts w:ascii="宋体" w:hAnsi="宋体" w:hint="eastAsia"/>
                  <w:kern w:val="2"/>
                  <w:sz w:val="21"/>
                  <w:szCs w:val="21"/>
                </w:rPr>
                <w:t>性能问题</w:t>
              </w:r>
            </w:ins>
          </w:p>
        </w:tc>
        <w:tc>
          <w:tcPr>
            <w:tcW w:w="6899" w:type="dxa"/>
          </w:tcPr>
          <w:p w:rsidR="007C3A36" w:rsidRPr="00C7377A" w:rsidRDefault="007C3A36" w:rsidP="009B72E3">
            <w:pPr>
              <w:pStyle w:val="ad"/>
              <w:spacing w:before="60" w:after="60" w:line="400" w:lineRule="exact"/>
              <w:ind w:firstLine="0"/>
              <w:rPr>
                <w:ins w:id="1439" w:author="李金锐" w:date="2015-04-16T18:50:00Z"/>
                <w:rFonts w:ascii="宋体" w:hAnsi="宋体"/>
                <w:kern w:val="2"/>
                <w:sz w:val="21"/>
                <w:szCs w:val="21"/>
              </w:rPr>
            </w:pPr>
            <w:ins w:id="1440" w:author="李金锐" w:date="2015-04-16T18:50:00Z">
              <w:r w:rsidRPr="00C7377A">
                <w:rPr>
                  <w:rFonts w:ascii="宋体" w:hAnsi="宋体" w:hint="eastAsia"/>
                  <w:kern w:val="2"/>
                  <w:sz w:val="21"/>
                  <w:szCs w:val="21"/>
                </w:rPr>
                <w:t>文档的设计或实现方式存在性能问题</w:t>
              </w:r>
            </w:ins>
          </w:p>
        </w:tc>
      </w:tr>
      <w:tr w:rsidR="007C3A36" w:rsidRPr="00733D67" w:rsidTr="009B72E3">
        <w:trPr>
          <w:ins w:id="1441" w:author="李金锐" w:date="2015-04-16T18:50:00Z"/>
        </w:trPr>
        <w:tc>
          <w:tcPr>
            <w:tcW w:w="2388" w:type="dxa"/>
          </w:tcPr>
          <w:p w:rsidR="007C3A36" w:rsidRPr="00C7377A" w:rsidRDefault="007C3A36" w:rsidP="009B72E3">
            <w:pPr>
              <w:pStyle w:val="ad"/>
              <w:spacing w:before="60" w:after="60" w:line="400" w:lineRule="exact"/>
              <w:ind w:firstLine="0"/>
              <w:rPr>
                <w:ins w:id="1442" w:author="李金锐" w:date="2015-04-16T18:50:00Z"/>
                <w:rFonts w:ascii="宋体" w:hAnsi="宋体"/>
                <w:kern w:val="2"/>
                <w:sz w:val="21"/>
                <w:szCs w:val="21"/>
              </w:rPr>
            </w:pPr>
            <w:ins w:id="1443" w:author="李金锐" w:date="2015-04-16T18:50:00Z">
              <w:r w:rsidRPr="00C7377A">
                <w:rPr>
                  <w:rFonts w:ascii="宋体" w:hAnsi="宋体" w:hint="eastAsia"/>
                  <w:kern w:val="2"/>
                  <w:sz w:val="21"/>
                  <w:szCs w:val="21"/>
                </w:rPr>
                <w:t>安全性问题</w:t>
              </w:r>
            </w:ins>
          </w:p>
        </w:tc>
        <w:tc>
          <w:tcPr>
            <w:tcW w:w="6899" w:type="dxa"/>
          </w:tcPr>
          <w:p w:rsidR="007C3A36" w:rsidRPr="00C7377A" w:rsidRDefault="007C3A36" w:rsidP="009B72E3">
            <w:pPr>
              <w:pStyle w:val="ad"/>
              <w:spacing w:before="60" w:after="60" w:line="400" w:lineRule="exact"/>
              <w:ind w:firstLine="0"/>
              <w:rPr>
                <w:ins w:id="1444" w:author="李金锐" w:date="2015-04-16T18:50:00Z"/>
                <w:rFonts w:ascii="宋体" w:hAnsi="宋体"/>
                <w:kern w:val="2"/>
                <w:sz w:val="21"/>
                <w:szCs w:val="21"/>
              </w:rPr>
            </w:pPr>
            <w:ins w:id="1445" w:author="李金锐" w:date="2015-04-16T18:50:00Z">
              <w:r w:rsidRPr="00C7377A">
                <w:rPr>
                  <w:rFonts w:ascii="宋体" w:hAnsi="宋体" w:hint="eastAsia"/>
                  <w:kern w:val="2"/>
                  <w:sz w:val="21"/>
                  <w:szCs w:val="21"/>
                </w:rPr>
                <w:t>文档的设计或实现方式存在安全性问题</w:t>
              </w:r>
            </w:ins>
          </w:p>
        </w:tc>
      </w:tr>
    </w:tbl>
    <w:p w:rsidR="007C3A36" w:rsidRDefault="007C3A36">
      <w:pPr>
        <w:pStyle w:val="ad"/>
        <w:spacing w:before="60" w:after="60" w:line="400" w:lineRule="exact"/>
        <w:ind w:left="817" w:firstLine="0"/>
        <w:rPr>
          <w:ins w:id="1446" w:author="李金锐" w:date="2015-04-02T10:55:00Z"/>
          <w:rFonts w:ascii="宋体" w:hAnsi="宋体"/>
          <w:spacing w:val="20"/>
        </w:rPr>
        <w:pPrChange w:id="1447" w:author="李金锐" w:date="2015-04-16T18:50:00Z">
          <w:pPr>
            <w:pStyle w:val="ad"/>
            <w:numPr>
              <w:numId w:val="54"/>
            </w:numPr>
            <w:tabs>
              <w:tab w:val="num" w:pos="817"/>
            </w:tabs>
            <w:spacing w:before="60" w:after="60" w:line="400" w:lineRule="exact"/>
            <w:ind w:left="817" w:hanging="420"/>
          </w:pPr>
        </w:pPrChange>
      </w:pPr>
    </w:p>
    <w:p w:rsidR="007C3A36" w:rsidRPr="006937F9" w:rsidRDefault="007C3A36" w:rsidP="007C3A36">
      <w:pPr>
        <w:pStyle w:val="ad"/>
        <w:numPr>
          <w:ilvl w:val="0"/>
          <w:numId w:val="54"/>
        </w:numPr>
        <w:spacing w:before="60" w:after="60" w:line="400" w:lineRule="exact"/>
        <w:rPr>
          <w:ins w:id="1448" w:author="李金锐" w:date="2015-04-16T18:50:00Z"/>
          <w:rFonts w:ascii="宋体" w:hAnsi="宋体"/>
          <w:kern w:val="2"/>
          <w:sz w:val="21"/>
          <w:szCs w:val="21"/>
          <w:rPrChange w:id="1449" w:author="李金锐" w:date="2015-04-17T09:49:00Z">
            <w:rPr>
              <w:ins w:id="1450" w:author="李金锐" w:date="2015-04-16T18:50:00Z"/>
              <w:rFonts w:ascii="宋体" w:hAnsi="宋体"/>
              <w:spacing w:val="20"/>
            </w:rPr>
          </w:rPrChange>
        </w:rPr>
      </w:pPr>
      <w:ins w:id="1451" w:author="李金锐" w:date="2015-04-02T10:55:00Z">
        <w:r w:rsidRPr="006937F9">
          <w:rPr>
            <w:rFonts w:ascii="宋体" w:hAnsi="宋体" w:hint="eastAsia"/>
            <w:kern w:val="2"/>
            <w:sz w:val="21"/>
            <w:szCs w:val="21"/>
            <w:rPrChange w:id="1452" w:author="李金锐" w:date="2015-04-17T09:49:00Z">
              <w:rPr>
                <w:rFonts w:ascii="宋体" w:hAnsi="宋体" w:hint="eastAsia"/>
                <w:spacing w:val="20"/>
              </w:rPr>
            </w:rPrChange>
          </w:rPr>
          <w:t>代码缺陷：是指对代码进行同行评审、审计或代码走查过程中发现的缺陷</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453" w:author="李金锐" w:date="2015-04-17T09:4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261"/>
        <w:gridCol w:w="4261"/>
        <w:tblGridChange w:id="1454">
          <w:tblGrid>
            <w:gridCol w:w="4261"/>
            <w:gridCol w:w="4261"/>
          </w:tblGrid>
        </w:tblGridChange>
      </w:tblGrid>
      <w:tr w:rsidR="007C3A36" w:rsidRPr="00733D67" w:rsidTr="009B72E3">
        <w:trPr>
          <w:ins w:id="1455" w:author="李金锐" w:date="2015-04-16T18:50:00Z"/>
        </w:trPr>
        <w:tc>
          <w:tcPr>
            <w:tcW w:w="4643" w:type="dxa"/>
            <w:shd w:val="clear" w:color="auto" w:fill="D9D9D9"/>
            <w:tcPrChange w:id="1456" w:author="李金锐" w:date="2015-04-17T09:49:00Z">
              <w:tcPr>
                <w:tcW w:w="4643" w:type="dxa"/>
                <w:shd w:val="clear" w:color="auto" w:fill="D9D9D9"/>
              </w:tcPr>
            </w:tcPrChange>
          </w:tcPr>
          <w:p w:rsidR="007C3A36" w:rsidRPr="006937F9" w:rsidRDefault="007C3A36">
            <w:pPr>
              <w:pStyle w:val="ad"/>
              <w:spacing w:before="60" w:after="60" w:line="400" w:lineRule="exact"/>
              <w:ind w:firstLine="0"/>
              <w:jc w:val="center"/>
              <w:rPr>
                <w:ins w:id="1457" w:author="李金锐" w:date="2015-04-16T18:50:00Z"/>
                <w:rFonts w:ascii="宋体" w:hAnsi="宋体"/>
                <w:b/>
                <w:spacing w:val="20"/>
                <w:rPrChange w:id="1458" w:author="李金锐" w:date="2015-04-17T09:49:00Z">
                  <w:rPr>
                    <w:ins w:id="1459" w:author="李金锐" w:date="2015-04-16T18:50:00Z"/>
                    <w:rFonts w:ascii="宋体" w:hAnsi="宋体"/>
                    <w:spacing w:val="20"/>
                  </w:rPr>
                </w:rPrChange>
              </w:rPr>
              <w:pPrChange w:id="1460" w:author="李金锐" w:date="2015-04-17T09:49:00Z">
                <w:pPr>
                  <w:pStyle w:val="ad"/>
                  <w:spacing w:before="60" w:after="60" w:line="400" w:lineRule="exact"/>
                  <w:ind w:firstLine="0"/>
                </w:pPr>
              </w:pPrChange>
            </w:pPr>
            <w:ins w:id="1461" w:author="李金锐" w:date="2015-04-16T18:50:00Z">
              <w:r w:rsidRPr="006937F9">
                <w:rPr>
                  <w:rFonts w:ascii="宋体" w:hAnsi="宋体" w:hint="eastAsia"/>
                  <w:b/>
                  <w:spacing w:val="20"/>
                  <w:rPrChange w:id="1462" w:author="李金锐" w:date="2015-04-17T09:49:00Z">
                    <w:rPr>
                      <w:rFonts w:ascii="宋体" w:hAnsi="宋体" w:hint="eastAsia"/>
                      <w:spacing w:val="20"/>
                    </w:rPr>
                  </w:rPrChange>
                </w:rPr>
                <w:t>缺陷分类</w:t>
              </w:r>
            </w:ins>
          </w:p>
        </w:tc>
        <w:tc>
          <w:tcPr>
            <w:tcW w:w="4644" w:type="dxa"/>
            <w:shd w:val="clear" w:color="auto" w:fill="D9D9D9"/>
            <w:tcPrChange w:id="1463" w:author="李金锐" w:date="2015-04-17T09:49:00Z">
              <w:tcPr>
                <w:tcW w:w="4644" w:type="dxa"/>
                <w:shd w:val="clear" w:color="auto" w:fill="D9D9D9"/>
              </w:tcPr>
            </w:tcPrChange>
          </w:tcPr>
          <w:p w:rsidR="007C3A36" w:rsidRPr="006937F9" w:rsidRDefault="007C3A36">
            <w:pPr>
              <w:pStyle w:val="ad"/>
              <w:spacing w:before="60" w:after="60" w:line="400" w:lineRule="exact"/>
              <w:ind w:firstLine="0"/>
              <w:jc w:val="center"/>
              <w:rPr>
                <w:ins w:id="1464" w:author="李金锐" w:date="2015-04-16T18:50:00Z"/>
                <w:rFonts w:ascii="宋体" w:hAnsi="宋体"/>
                <w:b/>
                <w:spacing w:val="20"/>
                <w:rPrChange w:id="1465" w:author="李金锐" w:date="2015-04-17T09:49:00Z">
                  <w:rPr>
                    <w:ins w:id="1466" w:author="李金锐" w:date="2015-04-16T18:50:00Z"/>
                    <w:rFonts w:ascii="宋体" w:hAnsi="宋体"/>
                    <w:spacing w:val="20"/>
                  </w:rPr>
                </w:rPrChange>
              </w:rPr>
              <w:pPrChange w:id="1467" w:author="李金锐" w:date="2015-04-17T09:49:00Z">
                <w:pPr>
                  <w:pStyle w:val="ad"/>
                  <w:spacing w:before="60" w:after="60" w:line="400" w:lineRule="exact"/>
                  <w:ind w:firstLine="0"/>
                </w:pPr>
              </w:pPrChange>
            </w:pPr>
            <w:ins w:id="1468" w:author="李金锐" w:date="2015-04-16T18:50:00Z">
              <w:r w:rsidRPr="006937F9">
                <w:rPr>
                  <w:rFonts w:ascii="宋体" w:hAnsi="宋体" w:hint="eastAsia"/>
                  <w:b/>
                  <w:spacing w:val="20"/>
                  <w:rPrChange w:id="1469" w:author="李金锐" w:date="2015-04-17T09:49:00Z">
                    <w:rPr>
                      <w:rFonts w:ascii="宋体" w:hAnsi="宋体" w:hint="eastAsia"/>
                      <w:spacing w:val="20"/>
                    </w:rPr>
                  </w:rPrChange>
                </w:rPr>
                <w:t>描述</w:t>
              </w:r>
            </w:ins>
          </w:p>
        </w:tc>
      </w:tr>
      <w:tr w:rsidR="007C3A36" w:rsidRPr="00733D67" w:rsidTr="009B72E3">
        <w:trPr>
          <w:ins w:id="1470" w:author="李金锐" w:date="2015-04-16T18:50:00Z"/>
        </w:trPr>
        <w:tc>
          <w:tcPr>
            <w:tcW w:w="4643" w:type="dxa"/>
          </w:tcPr>
          <w:p w:rsidR="007C3A36" w:rsidRPr="00C7377A" w:rsidRDefault="007C3A36" w:rsidP="009B72E3">
            <w:pPr>
              <w:pStyle w:val="ad"/>
              <w:spacing w:before="60" w:after="60" w:line="400" w:lineRule="exact"/>
              <w:ind w:firstLine="0"/>
              <w:rPr>
                <w:ins w:id="1471" w:author="李金锐" w:date="2015-04-16T18:50:00Z"/>
                <w:rFonts w:ascii="宋体" w:hAnsi="宋体"/>
                <w:kern w:val="2"/>
                <w:sz w:val="21"/>
                <w:szCs w:val="21"/>
              </w:rPr>
            </w:pPr>
            <w:ins w:id="1472" w:author="李金锐" w:date="2015-04-16T18:50:00Z">
              <w:r w:rsidRPr="00C7377A">
                <w:rPr>
                  <w:rFonts w:ascii="宋体" w:hAnsi="宋体" w:hint="eastAsia"/>
                  <w:kern w:val="2"/>
                  <w:sz w:val="21"/>
                  <w:szCs w:val="21"/>
                </w:rPr>
                <w:t>常量变量定义问题</w:t>
              </w:r>
            </w:ins>
          </w:p>
        </w:tc>
        <w:tc>
          <w:tcPr>
            <w:tcW w:w="4644" w:type="dxa"/>
          </w:tcPr>
          <w:p w:rsidR="007C3A36" w:rsidRPr="00C7377A" w:rsidRDefault="007C3A36" w:rsidP="009B72E3">
            <w:pPr>
              <w:pStyle w:val="ad"/>
              <w:spacing w:before="60" w:after="60" w:line="400" w:lineRule="exact"/>
              <w:ind w:firstLine="0"/>
              <w:rPr>
                <w:ins w:id="1473" w:author="李金锐" w:date="2015-04-16T18:50:00Z"/>
                <w:rFonts w:ascii="宋体" w:hAnsi="宋体"/>
                <w:kern w:val="2"/>
                <w:sz w:val="21"/>
                <w:szCs w:val="21"/>
              </w:rPr>
            </w:pPr>
          </w:p>
        </w:tc>
      </w:tr>
      <w:tr w:rsidR="007C3A36" w:rsidRPr="00733D67" w:rsidTr="009B72E3">
        <w:trPr>
          <w:ins w:id="1474" w:author="李金锐" w:date="2015-04-16T18:50:00Z"/>
        </w:trPr>
        <w:tc>
          <w:tcPr>
            <w:tcW w:w="4643" w:type="dxa"/>
          </w:tcPr>
          <w:p w:rsidR="007C3A36" w:rsidRPr="00C7377A" w:rsidRDefault="007C3A36" w:rsidP="009B72E3">
            <w:pPr>
              <w:pStyle w:val="ad"/>
              <w:spacing w:before="60" w:after="60" w:line="400" w:lineRule="exact"/>
              <w:ind w:firstLine="0"/>
              <w:rPr>
                <w:ins w:id="1475" w:author="李金锐" w:date="2015-04-16T18:50:00Z"/>
                <w:rFonts w:ascii="宋体" w:hAnsi="宋体"/>
                <w:kern w:val="2"/>
                <w:sz w:val="21"/>
                <w:szCs w:val="21"/>
              </w:rPr>
            </w:pPr>
            <w:ins w:id="1476" w:author="李金锐" w:date="2015-04-16T18:50:00Z">
              <w:r w:rsidRPr="00C7377A">
                <w:rPr>
                  <w:rFonts w:ascii="宋体" w:hAnsi="宋体" w:hint="eastAsia"/>
                  <w:kern w:val="2"/>
                  <w:sz w:val="21"/>
                  <w:szCs w:val="21"/>
                </w:rPr>
                <w:t>不满足设计或需求</w:t>
              </w:r>
            </w:ins>
          </w:p>
        </w:tc>
        <w:tc>
          <w:tcPr>
            <w:tcW w:w="4644" w:type="dxa"/>
          </w:tcPr>
          <w:p w:rsidR="007C3A36" w:rsidRPr="00C7377A" w:rsidRDefault="007C3A36" w:rsidP="009B72E3">
            <w:pPr>
              <w:pStyle w:val="ad"/>
              <w:spacing w:before="60" w:after="60" w:line="400" w:lineRule="exact"/>
              <w:ind w:firstLine="0"/>
              <w:rPr>
                <w:ins w:id="1477" w:author="李金锐" w:date="2015-04-16T18:50:00Z"/>
                <w:rFonts w:ascii="宋体" w:hAnsi="宋体"/>
                <w:kern w:val="2"/>
                <w:sz w:val="21"/>
                <w:szCs w:val="21"/>
              </w:rPr>
            </w:pPr>
          </w:p>
        </w:tc>
      </w:tr>
      <w:tr w:rsidR="007C3A36" w:rsidRPr="00733D67" w:rsidTr="009B72E3">
        <w:trPr>
          <w:ins w:id="1478" w:author="李金锐" w:date="2015-04-16T18:50:00Z"/>
        </w:trPr>
        <w:tc>
          <w:tcPr>
            <w:tcW w:w="4643" w:type="dxa"/>
          </w:tcPr>
          <w:p w:rsidR="007C3A36" w:rsidRPr="00C7377A" w:rsidRDefault="007C3A36" w:rsidP="009B72E3">
            <w:pPr>
              <w:pStyle w:val="ad"/>
              <w:spacing w:before="60" w:after="60" w:line="400" w:lineRule="exact"/>
              <w:ind w:firstLine="0"/>
              <w:rPr>
                <w:ins w:id="1479" w:author="李金锐" w:date="2015-04-16T18:50:00Z"/>
                <w:rFonts w:ascii="宋体" w:hAnsi="宋体"/>
                <w:kern w:val="2"/>
                <w:sz w:val="21"/>
                <w:szCs w:val="21"/>
              </w:rPr>
            </w:pPr>
            <w:ins w:id="1480" w:author="李金锐" w:date="2015-04-16T18:50:00Z">
              <w:r w:rsidRPr="00C7377A">
                <w:rPr>
                  <w:rFonts w:ascii="宋体" w:hAnsi="宋体" w:hint="eastAsia"/>
                  <w:kern w:val="2"/>
                  <w:sz w:val="21"/>
                  <w:szCs w:val="21"/>
                </w:rPr>
                <w:lastRenderedPageBreak/>
                <w:t>编写代码不符合规范</w:t>
              </w:r>
            </w:ins>
          </w:p>
        </w:tc>
        <w:tc>
          <w:tcPr>
            <w:tcW w:w="4644" w:type="dxa"/>
          </w:tcPr>
          <w:p w:rsidR="007C3A36" w:rsidRPr="00C7377A" w:rsidRDefault="007C3A36" w:rsidP="009B72E3">
            <w:pPr>
              <w:pStyle w:val="ad"/>
              <w:spacing w:before="60" w:after="60" w:line="400" w:lineRule="exact"/>
              <w:ind w:firstLine="0"/>
              <w:rPr>
                <w:ins w:id="1481" w:author="李金锐" w:date="2015-04-16T18:50:00Z"/>
                <w:rFonts w:ascii="宋体" w:hAnsi="宋体"/>
                <w:kern w:val="2"/>
                <w:sz w:val="21"/>
                <w:szCs w:val="21"/>
              </w:rPr>
            </w:pPr>
          </w:p>
        </w:tc>
      </w:tr>
      <w:tr w:rsidR="007C3A36" w:rsidRPr="00733D67" w:rsidTr="009B72E3">
        <w:trPr>
          <w:ins w:id="1482" w:author="李金锐" w:date="2015-04-16T18:50:00Z"/>
        </w:trPr>
        <w:tc>
          <w:tcPr>
            <w:tcW w:w="4643" w:type="dxa"/>
          </w:tcPr>
          <w:p w:rsidR="007C3A36" w:rsidRPr="00C7377A" w:rsidRDefault="007C3A36" w:rsidP="009B72E3">
            <w:pPr>
              <w:pStyle w:val="ad"/>
              <w:spacing w:before="60" w:after="60" w:line="400" w:lineRule="exact"/>
              <w:ind w:firstLine="0"/>
              <w:rPr>
                <w:ins w:id="1483" w:author="李金锐" w:date="2015-04-16T18:50:00Z"/>
                <w:rFonts w:ascii="宋体" w:hAnsi="宋体"/>
                <w:kern w:val="2"/>
                <w:sz w:val="21"/>
                <w:szCs w:val="21"/>
              </w:rPr>
            </w:pPr>
            <w:ins w:id="1484" w:author="李金锐" w:date="2015-04-16T18:50:00Z">
              <w:r w:rsidRPr="00C7377A">
                <w:rPr>
                  <w:rFonts w:ascii="宋体" w:hAnsi="宋体" w:hint="eastAsia"/>
                  <w:kern w:val="2"/>
                  <w:sz w:val="21"/>
                  <w:szCs w:val="21"/>
                </w:rPr>
                <w:t>条件判断处理</w:t>
              </w:r>
            </w:ins>
          </w:p>
        </w:tc>
        <w:tc>
          <w:tcPr>
            <w:tcW w:w="4644" w:type="dxa"/>
          </w:tcPr>
          <w:p w:rsidR="007C3A36" w:rsidRPr="00C7377A" w:rsidRDefault="007C3A36" w:rsidP="009B72E3">
            <w:pPr>
              <w:pStyle w:val="ad"/>
              <w:spacing w:before="60" w:after="60" w:line="400" w:lineRule="exact"/>
              <w:ind w:firstLine="0"/>
              <w:rPr>
                <w:ins w:id="1485" w:author="李金锐" w:date="2015-04-16T18:50:00Z"/>
                <w:rFonts w:ascii="宋体" w:hAnsi="宋体"/>
                <w:kern w:val="2"/>
                <w:sz w:val="21"/>
                <w:szCs w:val="21"/>
              </w:rPr>
            </w:pPr>
          </w:p>
        </w:tc>
      </w:tr>
      <w:tr w:rsidR="007C3A36" w:rsidRPr="00733D67" w:rsidTr="009B72E3">
        <w:trPr>
          <w:ins w:id="1486" w:author="李金锐" w:date="2015-04-16T18:50:00Z"/>
        </w:trPr>
        <w:tc>
          <w:tcPr>
            <w:tcW w:w="4643" w:type="dxa"/>
          </w:tcPr>
          <w:p w:rsidR="007C3A36" w:rsidRPr="00C7377A" w:rsidRDefault="007C3A36" w:rsidP="009B72E3">
            <w:pPr>
              <w:pStyle w:val="ad"/>
              <w:spacing w:before="60" w:after="60" w:line="400" w:lineRule="exact"/>
              <w:ind w:firstLine="0"/>
              <w:rPr>
                <w:ins w:id="1487" w:author="李金锐" w:date="2015-04-16T18:50:00Z"/>
                <w:rFonts w:ascii="宋体" w:hAnsi="宋体"/>
                <w:kern w:val="2"/>
                <w:sz w:val="21"/>
                <w:szCs w:val="21"/>
              </w:rPr>
            </w:pPr>
            <w:ins w:id="1488" w:author="李金锐" w:date="2015-04-16T18:50:00Z">
              <w:r w:rsidRPr="00C7377A">
                <w:rPr>
                  <w:rFonts w:ascii="宋体" w:hAnsi="宋体" w:hint="eastAsia"/>
                  <w:kern w:val="2"/>
                  <w:sz w:val="21"/>
                  <w:szCs w:val="21"/>
                </w:rPr>
                <w:t>循环处理错误</w:t>
              </w:r>
            </w:ins>
          </w:p>
        </w:tc>
        <w:tc>
          <w:tcPr>
            <w:tcW w:w="4644" w:type="dxa"/>
          </w:tcPr>
          <w:p w:rsidR="007C3A36" w:rsidRPr="00C7377A" w:rsidRDefault="007C3A36" w:rsidP="009B72E3">
            <w:pPr>
              <w:pStyle w:val="ad"/>
              <w:spacing w:before="60" w:after="60" w:line="400" w:lineRule="exact"/>
              <w:ind w:firstLine="0"/>
              <w:rPr>
                <w:ins w:id="1489" w:author="李金锐" w:date="2015-04-16T18:50:00Z"/>
                <w:rFonts w:ascii="宋体" w:hAnsi="宋体"/>
                <w:kern w:val="2"/>
                <w:sz w:val="21"/>
                <w:szCs w:val="21"/>
              </w:rPr>
            </w:pPr>
          </w:p>
        </w:tc>
      </w:tr>
      <w:tr w:rsidR="007C3A36" w:rsidRPr="00733D67" w:rsidTr="009B72E3">
        <w:trPr>
          <w:ins w:id="1490" w:author="李金锐" w:date="2015-04-16T18:50:00Z"/>
        </w:trPr>
        <w:tc>
          <w:tcPr>
            <w:tcW w:w="4643" w:type="dxa"/>
          </w:tcPr>
          <w:p w:rsidR="007C3A36" w:rsidRPr="00C7377A" w:rsidRDefault="007C3A36" w:rsidP="009B72E3">
            <w:pPr>
              <w:pStyle w:val="ad"/>
              <w:spacing w:before="60" w:after="60" w:line="400" w:lineRule="exact"/>
              <w:ind w:firstLine="0"/>
              <w:rPr>
                <w:ins w:id="1491" w:author="李金锐" w:date="2015-04-16T18:50:00Z"/>
                <w:rFonts w:ascii="宋体" w:hAnsi="宋体"/>
                <w:kern w:val="2"/>
                <w:sz w:val="21"/>
                <w:szCs w:val="21"/>
              </w:rPr>
            </w:pPr>
            <w:ins w:id="1492" w:author="李金锐" w:date="2015-04-16T18:50:00Z">
              <w:r w:rsidRPr="00C7377A">
                <w:rPr>
                  <w:rFonts w:ascii="宋体" w:hAnsi="宋体" w:hint="eastAsia"/>
                  <w:kern w:val="2"/>
                  <w:sz w:val="21"/>
                  <w:szCs w:val="21"/>
                </w:rPr>
                <w:t>异常处理</w:t>
              </w:r>
            </w:ins>
          </w:p>
        </w:tc>
        <w:tc>
          <w:tcPr>
            <w:tcW w:w="4644" w:type="dxa"/>
          </w:tcPr>
          <w:p w:rsidR="007C3A36" w:rsidRPr="00C7377A" w:rsidRDefault="007C3A36" w:rsidP="009B72E3">
            <w:pPr>
              <w:pStyle w:val="ad"/>
              <w:spacing w:before="60" w:after="60" w:line="400" w:lineRule="exact"/>
              <w:ind w:firstLine="0"/>
              <w:rPr>
                <w:ins w:id="1493" w:author="李金锐" w:date="2015-04-16T18:50:00Z"/>
                <w:rFonts w:ascii="宋体" w:hAnsi="宋体"/>
                <w:kern w:val="2"/>
                <w:sz w:val="21"/>
                <w:szCs w:val="21"/>
              </w:rPr>
            </w:pPr>
          </w:p>
        </w:tc>
      </w:tr>
      <w:tr w:rsidR="007C3A36" w:rsidRPr="00733D67" w:rsidTr="009B72E3">
        <w:trPr>
          <w:ins w:id="1494" w:author="李金锐" w:date="2015-04-16T18:50:00Z"/>
        </w:trPr>
        <w:tc>
          <w:tcPr>
            <w:tcW w:w="4643" w:type="dxa"/>
          </w:tcPr>
          <w:p w:rsidR="007C3A36" w:rsidRPr="00C7377A" w:rsidRDefault="007C3A36" w:rsidP="009B72E3">
            <w:pPr>
              <w:pStyle w:val="ad"/>
              <w:spacing w:before="60" w:after="60" w:line="400" w:lineRule="exact"/>
              <w:ind w:firstLine="0"/>
              <w:rPr>
                <w:ins w:id="1495" w:author="李金锐" w:date="2015-04-16T18:50:00Z"/>
                <w:rFonts w:ascii="宋体" w:hAnsi="宋体"/>
                <w:kern w:val="2"/>
                <w:sz w:val="21"/>
                <w:szCs w:val="21"/>
              </w:rPr>
            </w:pPr>
            <w:ins w:id="1496" w:author="李金锐" w:date="2015-04-16T18:50:00Z">
              <w:r w:rsidRPr="00C7377A">
                <w:rPr>
                  <w:rFonts w:ascii="宋体" w:hAnsi="宋体" w:hint="eastAsia"/>
                  <w:kern w:val="2"/>
                  <w:sz w:val="21"/>
                  <w:szCs w:val="21"/>
                </w:rPr>
                <w:t>算法逻辑问题</w:t>
              </w:r>
            </w:ins>
          </w:p>
        </w:tc>
        <w:tc>
          <w:tcPr>
            <w:tcW w:w="4644" w:type="dxa"/>
          </w:tcPr>
          <w:p w:rsidR="007C3A36" w:rsidRPr="00C7377A" w:rsidRDefault="007C3A36" w:rsidP="009B72E3">
            <w:pPr>
              <w:pStyle w:val="ad"/>
              <w:spacing w:before="60" w:after="60" w:line="400" w:lineRule="exact"/>
              <w:ind w:firstLine="0"/>
              <w:rPr>
                <w:ins w:id="1497" w:author="李金锐" w:date="2015-04-16T18:50:00Z"/>
                <w:rFonts w:ascii="宋体" w:hAnsi="宋体"/>
                <w:kern w:val="2"/>
                <w:sz w:val="21"/>
                <w:szCs w:val="21"/>
              </w:rPr>
            </w:pPr>
          </w:p>
        </w:tc>
      </w:tr>
      <w:tr w:rsidR="007C3A36" w:rsidRPr="00733D67" w:rsidTr="009B72E3">
        <w:trPr>
          <w:ins w:id="1498" w:author="李金锐" w:date="2015-04-16T18:50:00Z"/>
        </w:trPr>
        <w:tc>
          <w:tcPr>
            <w:tcW w:w="4643" w:type="dxa"/>
          </w:tcPr>
          <w:p w:rsidR="007C3A36" w:rsidRPr="00C7377A" w:rsidRDefault="007C3A36" w:rsidP="009B72E3">
            <w:pPr>
              <w:pStyle w:val="ad"/>
              <w:spacing w:before="60" w:after="60" w:line="400" w:lineRule="exact"/>
              <w:ind w:firstLine="0"/>
              <w:rPr>
                <w:ins w:id="1499" w:author="李金锐" w:date="2015-04-16T18:50:00Z"/>
                <w:rFonts w:ascii="宋体" w:hAnsi="宋体"/>
                <w:kern w:val="2"/>
                <w:sz w:val="21"/>
                <w:szCs w:val="21"/>
              </w:rPr>
            </w:pPr>
            <w:ins w:id="1500" w:author="李金锐" w:date="2015-04-16T18:50:00Z">
              <w:r w:rsidRPr="00C7377A">
                <w:rPr>
                  <w:rFonts w:ascii="宋体" w:hAnsi="宋体" w:hint="eastAsia"/>
                  <w:kern w:val="2"/>
                  <w:sz w:val="21"/>
                  <w:szCs w:val="21"/>
                </w:rPr>
                <w:t>注释问题</w:t>
              </w:r>
            </w:ins>
          </w:p>
        </w:tc>
        <w:tc>
          <w:tcPr>
            <w:tcW w:w="4644" w:type="dxa"/>
          </w:tcPr>
          <w:p w:rsidR="007C3A36" w:rsidRPr="00C7377A" w:rsidRDefault="007C3A36" w:rsidP="009B72E3">
            <w:pPr>
              <w:pStyle w:val="ad"/>
              <w:spacing w:before="60" w:after="60" w:line="400" w:lineRule="exact"/>
              <w:ind w:firstLine="0"/>
              <w:rPr>
                <w:ins w:id="1501" w:author="李金锐" w:date="2015-04-16T18:50:00Z"/>
                <w:rFonts w:ascii="宋体" w:hAnsi="宋体"/>
                <w:kern w:val="2"/>
                <w:sz w:val="21"/>
                <w:szCs w:val="21"/>
              </w:rPr>
            </w:pPr>
          </w:p>
        </w:tc>
      </w:tr>
      <w:tr w:rsidR="007C3A36" w:rsidRPr="00733D67" w:rsidTr="009B72E3">
        <w:trPr>
          <w:ins w:id="1502" w:author="李金锐" w:date="2015-04-16T18:50:00Z"/>
        </w:trPr>
        <w:tc>
          <w:tcPr>
            <w:tcW w:w="4643" w:type="dxa"/>
          </w:tcPr>
          <w:p w:rsidR="007C3A36" w:rsidRPr="00C7377A" w:rsidRDefault="007C3A36" w:rsidP="009B72E3">
            <w:pPr>
              <w:pStyle w:val="ad"/>
              <w:spacing w:before="60" w:after="60" w:line="400" w:lineRule="exact"/>
              <w:ind w:firstLine="0"/>
              <w:rPr>
                <w:ins w:id="1503" w:author="李金锐" w:date="2015-04-16T18:50:00Z"/>
                <w:rFonts w:ascii="宋体" w:hAnsi="宋体"/>
                <w:kern w:val="2"/>
                <w:sz w:val="21"/>
                <w:szCs w:val="21"/>
              </w:rPr>
            </w:pPr>
            <w:ins w:id="1504" w:author="李金锐" w:date="2015-04-16T18:50:00Z">
              <w:r w:rsidRPr="00C7377A">
                <w:rPr>
                  <w:rFonts w:ascii="宋体" w:hAnsi="宋体" w:hint="eastAsia"/>
                  <w:kern w:val="2"/>
                  <w:sz w:val="21"/>
                  <w:szCs w:val="21"/>
                </w:rPr>
                <w:t>代码冗余</w:t>
              </w:r>
            </w:ins>
          </w:p>
        </w:tc>
        <w:tc>
          <w:tcPr>
            <w:tcW w:w="4644" w:type="dxa"/>
          </w:tcPr>
          <w:p w:rsidR="007C3A36" w:rsidRPr="00C7377A" w:rsidRDefault="007C3A36" w:rsidP="009B72E3">
            <w:pPr>
              <w:pStyle w:val="ad"/>
              <w:spacing w:before="60" w:after="60" w:line="400" w:lineRule="exact"/>
              <w:ind w:firstLine="0"/>
              <w:rPr>
                <w:ins w:id="1505" w:author="李金锐" w:date="2015-04-16T18:50:00Z"/>
                <w:rFonts w:ascii="宋体" w:hAnsi="宋体"/>
                <w:kern w:val="2"/>
                <w:sz w:val="21"/>
                <w:szCs w:val="21"/>
              </w:rPr>
            </w:pPr>
          </w:p>
        </w:tc>
      </w:tr>
      <w:tr w:rsidR="007C3A36" w:rsidRPr="00733D67" w:rsidTr="009B72E3">
        <w:trPr>
          <w:ins w:id="1506" w:author="李金锐" w:date="2015-04-16T18:50:00Z"/>
        </w:trPr>
        <w:tc>
          <w:tcPr>
            <w:tcW w:w="4643" w:type="dxa"/>
          </w:tcPr>
          <w:p w:rsidR="007C3A36" w:rsidRPr="00C7377A" w:rsidRDefault="007C3A36" w:rsidP="009B72E3">
            <w:pPr>
              <w:pStyle w:val="ad"/>
              <w:spacing w:before="60" w:after="60" w:line="400" w:lineRule="exact"/>
              <w:ind w:firstLine="0"/>
              <w:rPr>
                <w:ins w:id="1507" w:author="李金锐" w:date="2015-04-16T18:50:00Z"/>
                <w:rFonts w:ascii="宋体" w:hAnsi="宋体"/>
                <w:kern w:val="2"/>
                <w:sz w:val="21"/>
                <w:szCs w:val="21"/>
              </w:rPr>
            </w:pPr>
            <w:ins w:id="1508" w:author="李金锐" w:date="2015-04-16T18:50:00Z">
              <w:r w:rsidRPr="00C7377A">
                <w:rPr>
                  <w:rFonts w:ascii="宋体" w:hAnsi="宋体" w:hint="eastAsia"/>
                  <w:kern w:val="2"/>
                  <w:sz w:val="21"/>
                  <w:szCs w:val="21"/>
                </w:rPr>
                <w:t>性能问题</w:t>
              </w:r>
            </w:ins>
          </w:p>
        </w:tc>
        <w:tc>
          <w:tcPr>
            <w:tcW w:w="4644" w:type="dxa"/>
          </w:tcPr>
          <w:p w:rsidR="007C3A36" w:rsidRPr="00C7377A" w:rsidRDefault="007C3A36" w:rsidP="009B72E3">
            <w:pPr>
              <w:pStyle w:val="ad"/>
              <w:spacing w:before="60" w:after="60" w:line="400" w:lineRule="exact"/>
              <w:ind w:firstLine="0"/>
              <w:rPr>
                <w:ins w:id="1509" w:author="李金锐" w:date="2015-04-16T18:50:00Z"/>
                <w:rFonts w:ascii="宋体" w:hAnsi="宋体"/>
                <w:kern w:val="2"/>
                <w:sz w:val="21"/>
                <w:szCs w:val="21"/>
              </w:rPr>
            </w:pPr>
          </w:p>
        </w:tc>
      </w:tr>
    </w:tbl>
    <w:p w:rsidR="007C3A36" w:rsidRDefault="007C3A36">
      <w:pPr>
        <w:pStyle w:val="ad"/>
        <w:spacing w:before="60" w:after="60" w:line="400" w:lineRule="exact"/>
        <w:ind w:left="817" w:firstLine="0"/>
        <w:rPr>
          <w:ins w:id="1510" w:author="李金锐" w:date="2015-04-02T10:55:00Z"/>
          <w:rFonts w:ascii="宋体" w:hAnsi="宋体"/>
          <w:spacing w:val="20"/>
        </w:rPr>
        <w:pPrChange w:id="1511" w:author="李金锐" w:date="2015-04-16T18:50:00Z">
          <w:pPr>
            <w:pStyle w:val="ad"/>
            <w:numPr>
              <w:numId w:val="54"/>
            </w:numPr>
            <w:tabs>
              <w:tab w:val="num" w:pos="817"/>
            </w:tabs>
            <w:spacing w:before="60" w:after="60" w:line="400" w:lineRule="exact"/>
            <w:ind w:left="817" w:hanging="420"/>
          </w:pPr>
        </w:pPrChange>
      </w:pPr>
    </w:p>
    <w:p w:rsidR="007C3A36" w:rsidRPr="006937F9" w:rsidRDefault="007C3A36" w:rsidP="007C3A36">
      <w:pPr>
        <w:pStyle w:val="ad"/>
        <w:numPr>
          <w:ilvl w:val="0"/>
          <w:numId w:val="54"/>
        </w:numPr>
        <w:spacing w:before="60" w:after="60" w:line="400" w:lineRule="exact"/>
        <w:rPr>
          <w:ins w:id="1512" w:author="李金锐" w:date="2015-04-02T10:55:00Z"/>
          <w:rFonts w:ascii="宋体" w:hAnsi="宋体"/>
          <w:kern w:val="2"/>
          <w:sz w:val="21"/>
          <w:szCs w:val="21"/>
          <w:rPrChange w:id="1513" w:author="李金锐" w:date="2015-04-17T09:49:00Z">
            <w:rPr>
              <w:ins w:id="1514" w:author="李金锐" w:date="2015-04-02T10:55:00Z"/>
              <w:rFonts w:ascii="宋体" w:hAnsi="宋体"/>
              <w:spacing w:val="20"/>
            </w:rPr>
          </w:rPrChange>
        </w:rPr>
      </w:pPr>
      <w:ins w:id="1515" w:author="李金锐" w:date="2015-04-02T10:55:00Z">
        <w:r w:rsidRPr="006937F9">
          <w:rPr>
            <w:rFonts w:ascii="宋体" w:hAnsi="宋体" w:hint="eastAsia"/>
            <w:kern w:val="2"/>
            <w:sz w:val="21"/>
            <w:szCs w:val="21"/>
            <w:rPrChange w:id="1516" w:author="李金锐" w:date="2015-04-17T09:49:00Z">
              <w:rPr>
                <w:rFonts w:ascii="宋体" w:hAnsi="宋体" w:hint="eastAsia"/>
                <w:spacing w:val="20"/>
              </w:rPr>
            </w:rPrChange>
          </w:rPr>
          <w:t>测试缺陷：是指由测试活动发现的测试对象（被测对象一般是指可运行的代码、系统，不包括静态测试发现的问题）的缺陷，测试活动包括单元测试、集成测试、系统测试、性能测试等</w:t>
        </w:r>
      </w:ins>
    </w:p>
    <w:p w:rsidR="007C3A36" w:rsidRPr="006937F9" w:rsidRDefault="007C3A36" w:rsidP="007C3A36">
      <w:pPr>
        <w:pStyle w:val="ad"/>
        <w:numPr>
          <w:ilvl w:val="0"/>
          <w:numId w:val="54"/>
        </w:numPr>
        <w:spacing w:before="60" w:after="60" w:line="400" w:lineRule="exact"/>
        <w:rPr>
          <w:ins w:id="1517" w:author="李金锐" w:date="2015-04-16T18:50:00Z"/>
          <w:rFonts w:ascii="宋体" w:hAnsi="宋体"/>
          <w:kern w:val="2"/>
          <w:sz w:val="21"/>
          <w:szCs w:val="21"/>
          <w:rPrChange w:id="1518" w:author="李金锐" w:date="2015-04-17T09:49:00Z">
            <w:rPr>
              <w:ins w:id="1519" w:author="李金锐" w:date="2015-04-16T18:50:00Z"/>
              <w:rFonts w:ascii="宋体" w:hAnsi="宋体"/>
              <w:spacing w:val="20"/>
            </w:rPr>
          </w:rPrChange>
        </w:rPr>
      </w:pPr>
      <w:ins w:id="1520" w:author="李金锐" w:date="2015-04-02T10:55:00Z">
        <w:r w:rsidRPr="006937F9">
          <w:rPr>
            <w:rFonts w:ascii="宋体" w:hAnsi="宋体" w:hint="eastAsia"/>
            <w:kern w:val="2"/>
            <w:sz w:val="21"/>
            <w:szCs w:val="21"/>
            <w:rPrChange w:id="1521" w:author="李金锐" w:date="2015-04-17T09:49:00Z">
              <w:rPr>
                <w:rFonts w:ascii="宋体" w:hAnsi="宋体" w:hint="eastAsia"/>
                <w:spacing w:val="20"/>
              </w:rPr>
            </w:rPrChange>
          </w:rPr>
          <w:t>过程缺陷：有称为不符合项问题，是指通过过程审计、过程分析、管理评审、质量评估、质量审核等活动发现的关于过程的缺陷和问题。过程缺陷的发现者一般是测试人员、项目经理等</w:t>
        </w:r>
      </w:ins>
    </w:p>
    <w:p w:rsidR="007C3A36" w:rsidDel="00472167" w:rsidRDefault="007C3A36">
      <w:pPr>
        <w:rPr>
          <w:ins w:id="1522" w:author="李金锐" w:date="2015-04-02T10:55:00Z"/>
          <w:del w:id="1523" w:author="李金锐" w:date="2015-04-16T18:51:00Z"/>
        </w:rPr>
        <w:pPrChange w:id="1524" w:author="李金锐" w:date="2015-04-16T18:51:00Z">
          <w:pPr>
            <w:pStyle w:val="ad"/>
            <w:numPr>
              <w:numId w:val="54"/>
            </w:numPr>
            <w:tabs>
              <w:tab w:val="num" w:pos="817"/>
            </w:tabs>
            <w:spacing w:before="60" w:after="60" w:line="400" w:lineRule="exact"/>
            <w:ind w:left="817" w:hanging="420"/>
          </w:pPr>
        </w:pPrChange>
      </w:pPr>
    </w:p>
    <w:p w:rsidR="007C3A36" w:rsidRPr="00BB35AC" w:rsidDel="00EF13C6" w:rsidRDefault="007C3A36">
      <w:pPr>
        <w:numPr>
          <w:ilvl w:val="0"/>
          <w:numId w:val="65"/>
        </w:numPr>
        <w:rPr>
          <w:ins w:id="1525" w:author="李金锐" w:date="2015-04-02T10:55:00Z"/>
          <w:del w:id="1526" w:author="李金锐" w:date="2015-04-16T18:01:00Z"/>
        </w:rPr>
        <w:pPrChange w:id="1527" w:author="李金锐" w:date="2015-04-16T18:49:00Z">
          <w:pPr>
            <w:pStyle w:val="2"/>
            <w:keepNext w:val="0"/>
            <w:keepLines w:val="0"/>
            <w:numPr>
              <w:ilvl w:val="1"/>
            </w:numPr>
            <w:tabs>
              <w:tab w:val="num" w:pos="576"/>
            </w:tabs>
            <w:spacing w:before="120" w:after="0" w:line="240" w:lineRule="auto"/>
            <w:ind w:left="576" w:hanging="576"/>
          </w:pPr>
        </w:pPrChange>
      </w:pPr>
      <w:ins w:id="1528" w:author="李金锐" w:date="2015-04-02T10:55:00Z">
        <w:del w:id="1529" w:author="李金锐" w:date="2015-04-16T18:51:00Z">
          <w:r w:rsidRPr="00BB35AC" w:rsidDel="00472167">
            <w:rPr>
              <w:rFonts w:hint="eastAsia"/>
            </w:rPr>
            <w:delText>文档缺陷分类</w:delText>
          </w:r>
        </w:del>
      </w:ins>
    </w:p>
    <w:p w:rsidR="007C3A36" w:rsidRPr="00074C12" w:rsidDel="00472167" w:rsidRDefault="007C3A36">
      <w:pPr>
        <w:rPr>
          <w:ins w:id="1530" w:author="李金锐" w:date="2015-04-02T10:55:00Z"/>
          <w:del w:id="1531" w:author="李金锐" w:date="2015-04-16T18:51:00Z"/>
        </w:rPr>
        <w:pPrChange w:id="1532" w:author="李金锐" w:date="2015-04-16T18:49:00Z">
          <w:pPr>
            <w:pStyle w:val="ad"/>
            <w:spacing w:before="60" w:after="60" w:line="400" w:lineRule="exact"/>
            <w:ind w:firstLine="0"/>
          </w:pPr>
        </w:pPrChange>
      </w:pPr>
      <w:ins w:id="1533" w:author="李金锐" w:date="2015-04-02T10:55:00Z">
        <w:del w:id="1534" w:author="李金锐" w:date="2015-04-16T18:01:00Z">
          <w:r w:rsidDel="00EF13C6">
            <w:rPr>
              <w:rFonts w:hint="eastAsia"/>
            </w:rPr>
            <w:delText xml:space="preserve">   </w:delText>
          </w:r>
        </w:del>
      </w:ins>
    </w:p>
    <w:p w:rsidR="007C3A36" w:rsidDel="00472167" w:rsidRDefault="007C3A36">
      <w:pPr>
        <w:rPr>
          <w:ins w:id="1535" w:author="李金锐" w:date="2015-04-02T10:55:00Z"/>
          <w:del w:id="1536" w:author="李金锐" w:date="2015-04-16T18:51:00Z"/>
        </w:rPr>
        <w:pPrChange w:id="1537" w:author="李金锐" w:date="2015-04-16T18:51:00Z">
          <w:pPr>
            <w:pStyle w:val="2"/>
            <w:keepNext w:val="0"/>
            <w:keepLines w:val="0"/>
            <w:numPr>
              <w:ilvl w:val="1"/>
            </w:numPr>
            <w:tabs>
              <w:tab w:val="num" w:pos="576"/>
            </w:tabs>
            <w:spacing w:before="120" w:after="0" w:line="240" w:lineRule="auto"/>
            <w:ind w:left="576" w:hanging="576"/>
          </w:pPr>
        </w:pPrChange>
      </w:pPr>
      <w:ins w:id="1538" w:author="李金锐" w:date="2015-04-02T10:55:00Z">
        <w:del w:id="1539" w:author="李金锐" w:date="2015-04-16T18:51:00Z">
          <w:r w:rsidDel="00472167">
            <w:rPr>
              <w:rFonts w:hint="eastAsia"/>
            </w:rPr>
            <w:delText>代码缺陷分类</w:delText>
          </w:r>
        </w:del>
      </w:ins>
    </w:p>
    <w:p w:rsidR="007C3A36" w:rsidRDefault="007C3A36">
      <w:pPr>
        <w:rPr>
          <w:ins w:id="1540" w:author="李金锐" w:date="2015-04-02T10:55:00Z"/>
        </w:rPr>
        <w:pPrChange w:id="1541" w:author="李金锐" w:date="2015-04-16T18:51:00Z">
          <w:pPr>
            <w:pStyle w:val="2"/>
            <w:keepNext w:val="0"/>
            <w:keepLines w:val="0"/>
            <w:numPr>
              <w:ilvl w:val="1"/>
            </w:numPr>
            <w:tabs>
              <w:tab w:val="num" w:pos="576"/>
            </w:tabs>
            <w:spacing w:before="120" w:after="0" w:line="240" w:lineRule="auto"/>
            <w:ind w:left="576" w:hanging="576"/>
          </w:pPr>
        </w:pPrChange>
      </w:pPr>
      <w:ins w:id="1542" w:author="李金锐" w:date="2015-04-02T10:55:00Z">
        <w:del w:id="1543" w:author="李金锐" w:date="2015-04-16T18:51:00Z">
          <w:r w:rsidDel="00472167">
            <w:rPr>
              <w:rFonts w:hint="eastAsia"/>
            </w:rPr>
            <w:delText>系统测试缺陷分类</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6418"/>
      </w:tblGrid>
      <w:tr w:rsidR="007C3A36" w:rsidRPr="00733D67" w:rsidTr="009B72E3">
        <w:trPr>
          <w:ins w:id="1544" w:author="李金锐" w:date="2015-04-02T10:55:00Z"/>
        </w:trPr>
        <w:tc>
          <w:tcPr>
            <w:tcW w:w="2268" w:type="dxa"/>
          </w:tcPr>
          <w:p w:rsidR="007C3A36" w:rsidRPr="00733D67" w:rsidRDefault="007C3A36" w:rsidP="009B72E3">
            <w:pPr>
              <w:pStyle w:val="ad"/>
              <w:spacing w:before="60" w:after="60" w:line="400" w:lineRule="exact"/>
              <w:ind w:firstLine="0"/>
              <w:rPr>
                <w:ins w:id="1545" w:author="李金锐" w:date="2015-04-02T10:55:00Z"/>
                <w:rFonts w:ascii="宋体" w:hAnsi="宋体"/>
                <w:spacing w:val="20"/>
              </w:rPr>
            </w:pPr>
            <w:ins w:id="1546" w:author="李金锐" w:date="2015-04-02T10:55:00Z">
              <w:r w:rsidRPr="00733D67">
                <w:rPr>
                  <w:rFonts w:ascii="宋体" w:hAnsi="宋体" w:hint="eastAsia"/>
                  <w:spacing w:val="20"/>
                </w:rPr>
                <w:t>缺陷类型</w:t>
              </w:r>
            </w:ins>
          </w:p>
        </w:tc>
        <w:tc>
          <w:tcPr>
            <w:tcW w:w="7019" w:type="dxa"/>
          </w:tcPr>
          <w:p w:rsidR="007C3A36" w:rsidRPr="00733D67" w:rsidRDefault="007C3A36" w:rsidP="009B72E3">
            <w:pPr>
              <w:pStyle w:val="ad"/>
              <w:spacing w:before="60" w:after="60" w:line="400" w:lineRule="exact"/>
              <w:ind w:firstLine="0"/>
              <w:rPr>
                <w:ins w:id="1547" w:author="李金锐" w:date="2015-04-02T10:55:00Z"/>
                <w:rFonts w:ascii="宋体" w:hAnsi="宋体"/>
                <w:spacing w:val="20"/>
              </w:rPr>
            </w:pPr>
            <w:ins w:id="1548" w:author="李金锐" w:date="2015-04-02T10:55:00Z">
              <w:r w:rsidRPr="00733D67">
                <w:rPr>
                  <w:rFonts w:ascii="宋体" w:hAnsi="宋体" w:hint="eastAsia"/>
                  <w:spacing w:val="20"/>
                </w:rPr>
                <w:t>描述</w:t>
              </w:r>
            </w:ins>
          </w:p>
        </w:tc>
      </w:tr>
      <w:tr w:rsidR="007C3A36" w:rsidRPr="00733D67" w:rsidTr="009B72E3">
        <w:trPr>
          <w:ins w:id="1549" w:author="李金锐" w:date="2015-04-02T10:55:00Z"/>
        </w:trPr>
        <w:tc>
          <w:tcPr>
            <w:tcW w:w="2268" w:type="dxa"/>
          </w:tcPr>
          <w:p w:rsidR="007C3A36" w:rsidRPr="006308B8" w:rsidRDefault="007C3A36" w:rsidP="009B72E3">
            <w:pPr>
              <w:pStyle w:val="ad"/>
              <w:spacing w:before="60" w:after="60" w:line="400" w:lineRule="exact"/>
              <w:ind w:firstLine="0"/>
              <w:rPr>
                <w:ins w:id="1550" w:author="李金锐" w:date="2015-04-02T10:55:00Z"/>
                <w:rFonts w:ascii="宋体" w:hAnsi="宋体"/>
                <w:kern w:val="2"/>
                <w:sz w:val="21"/>
                <w:szCs w:val="21"/>
              </w:rPr>
            </w:pPr>
            <w:ins w:id="1551" w:author="李金锐" w:date="2015-04-02T10:55:00Z">
              <w:r w:rsidRPr="006308B8">
                <w:rPr>
                  <w:rFonts w:ascii="宋体" w:hAnsi="宋体" w:hint="eastAsia"/>
                  <w:kern w:val="2"/>
                  <w:sz w:val="21"/>
                  <w:szCs w:val="21"/>
                </w:rPr>
                <w:t>功能错误</w:t>
              </w:r>
            </w:ins>
          </w:p>
        </w:tc>
        <w:tc>
          <w:tcPr>
            <w:tcW w:w="7019" w:type="dxa"/>
          </w:tcPr>
          <w:p w:rsidR="007C3A36" w:rsidRPr="006308B8" w:rsidRDefault="007C3A36" w:rsidP="009B72E3">
            <w:pPr>
              <w:pStyle w:val="ad"/>
              <w:spacing w:before="60" w:after="60" w:line="400" w:lineRule="exact"/>
              <w:ind w:firstLine="0"/>
              <w:rPr>
                <w:ins w:id="1552" w:author="李金锐" w:date="2015-04-02T10:55:00Z"/>
                <w:rFonts w:ascii="宋体" w:hAnsi="宋体"/>
                <w:kern w:val="2"/>
                <w:sz w:val="21"/>
                <w:szCs w:val="21"/>
              </w:rPr>
            </w:pPr>
            <w:ins w:id="1553" w:author="李金锐" w:date="2015-04-02T10:55:00Z">
              <w:r w:rsidRPr="006308B8">
                <w:rPr>
                  <w:rFonts w:ascii="宋体" w:hAnsi="宋体" w:hint="eastAsia"/>
                  <w:kern w:val="2"/>
                  <w:sz w:val="21"/>
                  <w:szCs w:val="21"/>
                </w:rPr>
                <w:t>影响了重要的特性、用户界面、产品接口或全局数据结构，并且设计文档需要争取的变更。如逻辑、循环、递归、功能等缺陷</w:t>
              </w:r>
            </w:ins>
          </w:p>
        </w:tc>
      </w:tr>
      <w:tr w:rsidR="007C3A36" w:rsidRPr="00733D67" w:rsidTr="009B72E3">
        <w:trPr>
          <w:ins w:id="1554" w:author="李金锐" w:date="2015-04-02T10:55:00Z"/>
        </w:trPr>
        <w:tc>
          <w:tcPr>
            <w:tcW w:w="2268" w:type="dxa"/>
          </w:tcPr>
          <w:p w:rsidR="007C3A36" w:rsidRPr="006308B8" w:rsidRDefault="007C3A36" w:rsidP="009B72E3">
            <w:pPr>
              <w:pStyle w:val="ad"/>
              <w:spacing w:before="60" w:after="60" w:line="400" w:lineRule="exact"/>
              <w:ind w:firstLine="0"/>
              <w:rPr>
                <w:ins w:id="1555" w:author="李金锐" w:date="2015-04-02T10:55:00Z"/>
                <w:rFonts w:ascii="宋体" w:hAnsi="宋体"/>
                <w:kern w:val="2"/>
                <w:sz w:val="21"/>
                <w:szCs w:val="21"/>
              </w:rPr>
            </w:pPr>
            <w:ins w:id="1556" w:author="李金锐" w:date="2015-04-02T10:55:00Z">
              <w:r w:rsidRPr="006308B8">
                <w:rPr>
                  <w:rFonts w:ascii="宋体" w:hAnsi="宋体" w:hint="eastAsia"/>
                  <w:kern w:val="2"/>
                  <w:sz w:val="21"/>
                  <w:szCs w:val="21"/>
                </w:rPr>
                <w:t>结构错误</w:t>
              </w:r>
            </w:ins>
          </w:p>
        </w:tc>
        <w:tc>
          <w:tcPr>
            <w:tcW w:w="7019" w:type="dxa"/>
          </w:tcPr>
          <w:p w:rsidR="007C3A36" w:rsidRPr="006308B8" w:rsidRDefault="007C3A36" w:rsidP="009B72E3">
            <w:pPr>
              <w:pStyle w:val="ad"/>
              <w:spacing w:before="60" w:after="60" w:line="400" w:lineRule="exact"/>
              <w:ind w:firstLine="0"/>
              <w:rPr>
                <w:ins w:id="1557" w:author="李金锐" w:date="2015-04-02T10:55:00Z"/>
                <w:rFonts w:ascii="宋体" w:hAnsi="宋体"/>
                <w:kern w:val="2"/>
                <w:sz w:val="21"/>
                <w:szCs w:val="21"/>
              </w:rPr>
            </w:pPr>
            <w:ins w:id="1558" w:author="李金锐" w:date="2015-04-02T10:55:00Z">
              <w:r w:rsidRPr="006308B8">
                <w:rPr>
                  <w:rFonts w:ascii="宋体" w:hAnsi="宋体" w:hint="eastAsia"/>
                  <w:kern w:val="2"/>
                  <w:sz w:val="21"/>
                  <w:szCs w:val="21"/>
                </w:rPr>
                <w:t>Web应用程序结构化页面无法显示，或者显示错误</w:t>
              </w:r>
            </w:ins>
          </w:p>
        </w:tc>
      </w:tr>
      <w:tr w:rsidR="007C3A36" w:rsidRPr="00733D67" w:rsidTr="009B72E3">
        <w:trPr>
          <w:ins w:id="1559" w:author="李金锐" w:date="2015-04-02T10:55:00Z"/>
        </w:trPr>
        <w:tc>
          <w:tcPr>
            <w:tcW w:w="2268" w:type="dxa"/>
          </w:tcPr>
          <w:p w:rsidR="007C3A36" w:rsidRPr="006308B8" w:rsidRDefault="007C3A36" w:rsidP="009B72E3">
            <w:pPr>
              <w:pStyle w:val="ad"/>
              <w:spacing w:before="60" w:after="60" w:line="400" w:lineRule="exact"/>
              <w:ind w:firstLine="0"/>
              <w:rPr>
                <w:ins w:id="1560" w:author="李金锐" w:date="2015-04-02T10:55:00Z"/>
                <w:rFonts w:ascii="宋体" w:hAnsi="宋体"/>
                <w:kern w:val="2"/>
                <w:sz w:val="21"/>
                <w:szCs w:val="21"/>
              </w:rPr>
            </w:pPr>
            <w:ins w:id="1561" w:author="李金锐" w:date="2015-04-02T10:55:00Z">
              <w:r w:rsidRPr="006308B8">
                <w:rPr>
                  <w:rFonts w:ascii="宋体" w:hAnsi="宋体" w:hint="eastAsia"/>
                  <w:kern w:val="2"/>
                  <w:sz w:val="21"/>
                  <w:szCs w:val="21"/>
                </w:rPr>
                <w:t>脚本错误</w:t>
              </w:r>
            </w:ins>
          </w:p>
        </w:tc>
        <w:tc>
          <w:tcPr>
            <w:tcW w:w="7019" w:type="dxa"/>
          </w:tcPr>
          <w:p w:rsidR="007C3A36" w:rsidRPr="006308B8" w:rsidRDefault="007C3A36" w:rsidP="009B72E3">
            <w:pPr>
              <w:pStyle w:val="ad"/>
              <w:spacing w:before="60" w:after="60" w:line="400" w:lineRule="exact"/>
              <w:ind w:firstLine="0"/>
              <w:rPr>
                <w:ins w:id="1562" w:author="李金锐" w:date="2015-04-02T10:55:00Z"/>
                <w:rFonts w:ascii="宋体" w:hAnsi="宋体"/>
                <w:kern w:val="2"/>
                <w:sz w:val="21"/>
                <w:szCs w:val="21"/>
              </w:rPr>
            </w:pPr>
            <w:ins w:id="1563" w:author="李金锐" w:date="2015-04-02T10:55:00Z">
              <w:r w:rsidRPr="006308B8">
                <w:rPr>
                  <w:rFonts w:ascii="宋体" w:hAnsi="宋体" w:hint="eastAsia"/>
                  <w:kern w:val="2"/>
                  <w:sz w:val="21"/>
                  <w:szCs w:val="21"/>
                </w:rPr>
                <w:t>Web应用程序当中出现脚本错误，包括客户端对数据进行校验和运算的各种情况下产生的错误</w:t>
              </w:r>
            </w:ins>
          </w:p>
        </w:tc>
      </w:tr>
      <w:tr w:rsidR="007C3A36" w:rsidRPr="00733D67" w:rsidTr="009B72E3">
        <w:trPr>
          <w:ins w:id="1564" w:author="李金锐" w:date="2015-04-02T10:55:00Z"/>
        </w:trPr>
        <w:tc>
          <w:tcPr>
            <w:tcW w:w="2268" w:type="dxa"/>
          </w:tcPr>
          <w:p w:rsidR="007C3A36" w:rsidRPr="006308B8" w:rsidRDefault="007C3A36" w:rsidP="009B72E3">
            <w:pPr>
              <w:pStyle w:val="ad"/>
              <w:spacing w:before="60" w:after="60" w:line="400" w:lineRule="exact"/>
              <w:ind w:firstLine="0"/>
              <w:rPr>
                <w:ins w:id="1565" w:author="李金锐" w:date="2015-04-02T10:55:00Z"/>
                <w:rFonts w:ascii="宋体" w:hAnsi="宋体"/>
                <w:kern w:val="2"/>
                <w:sz w:val="21"/>
                <w:szCs w:val="21"/>
              </w:rPr>
            </w:pPr>
            <w:ins w:id="1566" w:author="李金锐" w:date="2015-04-02T10:55:00Z">
              <w:r w:rsidRPr="006308B8">
                <w:rPr>
                  <w:rFonts w:ascii="宋体" w:hAnsi="宋体" w:hint="eastAsia"/>
                  <w:kern w:val="2"/>
                  <w:sz w:val="21"/>
                  <w:szCs w:val="21"/>
                </w:rPr>
                <w:t>页面链接错误</w:t>
              </w:r>
            </w:ins>
          </w:p>
        </w:tc>
        <w:tc>
          <w:tcPr>
            <w:tcW w:w="7019" w:type="dxa"/>
          </w:tcPr>
          <w:p w:rsidR="007C3A36" w:rsidRPr="006308B8" w:rsidRDefault="007C3A36" w:rsidP="009B72E3">
            <w:pPr>
              <w:pStyle w:val="ad"/>
              <w:spacing w:before="60" w:after="60" w:line="400" w:lineRule="exact"/>
              <w:ind w:firstLine="0"/>
              <w:rPr>
                <w:ins w:id="1567" w:author="李金锐" w:date="2015-04-02T10:55:00Z"/>
                <w:rFonts w:ascii="宋体" w:hAnsi="宋体"/>
                <w:kern w:val="2"/>
                <w:sz w:val="21"/>
                <w:szCs w:val="21"/>
              </w:rPr>
            </w:pPr>
            <w:ins w:id="1568" w:author="李金锐" w:date="2015-04-02T10:55:00Z">
              <w:r w:rsidRPr="006308B8">
                <w:rPr>
                  <w:rFonts w:ascii="宋体" w:hAnsi="宋体" w:hint="eastAsia"/>
                  <w:kern w:val="2"/>
                  <w:sz w:val="21"/>
                  <w:szCs w:val="21"/>
                </w:rPr>
                <w:t>Web应用程序页面出现空链接、错误链接、死链接</w:t>
              </w:r>
            </w:ins>
          </w:p>
        </w:tc>
      </w:tr>
      <w:tr w:rsidR="007C3A36" w:rsidRPr="00733D67" w:rsidTr="009B72E3">
        <w:trPr>
          <w:ins w:id="1569" w:author="李金锐" w:date="2015-04-02T10:55:00Z"/>
        </w:trPr>
        <w:tc>
          <w:tcPr>
            <w:tcW w:w="2268" w:type="dxa"/>
          </w:tcPr>
          <w:p w:rsidR="007C3A36" w:rsidRPr="006308B8" w:rsidRDefault="007C3A36" w:rsidP="009B72E3">
            <w:pPr>
              <w:pStyle w:val="ad"/>
              <w:spacing w:before="60" w:after="60" w:line="400" w:lineRule="exact"/>
              <w:ind w:firstLine="0"/>
              <w:rPr>
                <w:ins w:id="1570" w:author="李金锐" w:date="2015-04-02T10:55:00Z"/>
                <w:rFonts w:ascii="宋体" w:hAnsi="宋体"/>
                <w:kern w:val="2"/>
                <w:sz w:val="21"/>
                <w:szCs w:val="21"/>
              </w:rPr>
            </w:pPr>
            <w:ins w:id="1571" w:author="李金锐" w:date="2015-04-02T10:55:00Z">
              <w:r w:rsidRPr="006308B8">
                <w:rPr>
                  <w:rFonts w:ascii="宋体" w:hAnsi="宋体" w:hint="eastAsia"/>
                  <w:kern w:val="2"/>
                  <w:sz w:val="21"/>
                  <w:szCs w:val="21"/>
                </w:rPr>
                <w:t>页面文字错误</w:t>
              </w:r>
            </w:ins>
          </w:p>
        </w:tc>
        <w:tc>
          <w:tcPr>
            <w:tcW w:w="7019" w:type="dxa"/>
          </w:tcPr>
          <w:p w:rsidR="007C3A36" w:rsidRPr="006308B8" w:rsidRDefault="007C3A36" w:rsidP="009B72E3">
            <w:pPr>
              <w:pStyle w:val="ad"/>
              <w:spacing w:before="60" w:after="60" w:line="400" w:lineRule="exact"/>
              <w:ind w:firstLine="0"/>
              <w:rPr>
                <w:ins w:id="1572" w:author="李金锐" w:date="2015-04-02T10:55:00Z"/>
                <w:rFonts w:ascii="宋体" w:hAnsi="宋体"/>
                <w:kern w:val="2"/>
                <w:sz w:val="21"/>
                <w:szCs w:val="21"/>
              </w:rPr>
            </w:pPr>
            <w:ins w:id="1573" w:author="李金锐" w:date="2015-04-02T10:55:00Z">
              <w:r w:rsidRPr="006308B8">
                <w:rPr>
                  <w:rFonts w:ascii="宋体" w:hAnsi="宋体" w:hint="eastAsia"/>
                  <w:kern w:val="2"/>
                  <w:sz w:val="21"/>
                  <w:szCs w:val="21"/>
                </w:rPr>
                <w:t>Web应用程序页面出现的中外文拼写、使用、以及不同语种页面的编码错误</w:t>
              </w:r>
            </w:ins>
          </w:p>
        </w:tc>
      </w:tr>
      <w:tr w:rsidR="007C3A36" w:rsidRPr="00733D67" w:rsidTr="009B72E3">
        <w:trPr>
          <w:ins w:id="1574" w:author="李金锐" w:date="2015-04-02T10:55:00Z"/>
        </w:trPr>
        <w:tc>
          <w:tcPr>
            <w:tcW w:w="2268" w:type="dxa"/>
          </w:tcPr>
          <w:p w:rsidR="007C3A36" w:rsidRPr="006308B8" w:rsidRDefault="007C3A36" w:rsidP="009B72E3">
            <w:pPr>
              <w:pStyle w:val="ad"/>
              <w:spacing w:before="60" w:after="60" w:line="400" w:lineRule="exact"/>
              <w:ind w:firstLine="0"/>
              <w:rPr>
                <w:ins w:id="1575" w:author="李金锐" w:date="2015-04-02T10:55:00Z"/>
                <w:rFonts w:ascii="宋体" w:hAnsi="宋体"/>
                <w:kern w:val="2"/>
                <w:sz w:val="21"/>
                <w:szCs w:val="21"/>
              </w:rPr>
            </w:pPr>
            <w:ins w:id="1576" w:author="李金锐" w:date="2015-04-02T10:55:00Z">
              <w:r w:rsidRPr="006308B8">
                <w:rPr>
                  <w:rFonts w:ascii="宋体" w:hAnsi="宋体" w:hint="eastAsia"/>
                  <w:kern w:val="2"/>
                  <w:sz w:val="21"/>
                  <w:szCs w:val="21"/>
                </w:rPr>
                <w:t>页面图形错误</w:t>
              </w:r>
            </w:ins>
          </w:p>
        </w:tc>
        <w:tc>
          <w:tcPr>
            <w:tcW w:w="7019" w:type="dxa"/>
          </w:tcPr>
          <w:p w:rsidR="007C3A36" w:rsidRPr="006308B8" w:rsidRDefault="007C3A36" w:rsidP="009B72E3">
            <w:pPr>
              <w:pStyle w:val="ad"/>
              <w:spacing w:before="60" w:after="60" w:line="400" w:lineRule="exact"/>
              <w:ind w:firstLine="0"/>
              <w:rPr>
                <w:ins w:id="1577" w:author="李金锐" w:date="2015-04-02T10:55:00Z"/>
                <w:rFonts w:ascii="宋体" w:hAnsi="宋体"/>
                <w:kern w:val="2"/>
                <w:sz w:val="21"/>
                <w:szCs w:val="21"/>
              </w:rPr>
            </w:pPr>
            <w:ins w:id="1578" w:author="李金锐" w:date="2015-04-02T10:55:00Z">
              <w:r w:rsidRPr="006308B8">
                <w:rPr>
                  <w:rFonts w:ascii="宋体" w:hAnsi="宋体" w:hint="eastAsia"/>
                  <w:kern w:val="2"/>
                  <w:sz w:val="21"/>
                  <w:szCs w:val="21"/>
                </w:rPr>
                <w:t>Web应用程序页面出现图片内容使用不当，或者无法显示</w:t>
              </w:r>
            </w:ins>
          </w:p>
        </w:tc>
      </w:tr>
      <w:tr w:rsidR="007C3A36" w:rsidRPr="00733D67" w:rsidTr="009B72E3">
        <w:trPr>
          <w:ins w:id="1579" w:author="李金锐" w:date="2015-04-02T10:55:00Z"/>
        </w:trPr>
        <w:tc>
          <w:tcPr>
            <w:tcW w:w="2268" w:type="dxa"/>
          </w:tcPr>
          <w:p w:rsidR="007C3A36" w:rsidRPr="006308B8" w:rsidRDefault="007C3A36" w:rsidP="009B72E3">
            <w:pPr>
              <w:pStyle w:val="ad"/>
              <w:spacing w:before="60" w:after="60" w:line="400" w:lineRule="exact"/>
              <w:ind w:firstLine="0"/>
              <w:rPr>
                <w:ins w:id="1580" w:author="李金锐" w:date="2015-04-02T10:55:00Z"/>
                <w:rFonts w:ascii="宋体" w:hAnsi="宋体"/>
                <w:kern w:val="2"/>
                <w:sz w:val="21"/>
                <w:szCs w:val="21"/>
              </w:rPr>
            </w:pPr>
            <w:ins w:id="1581" w:author="李金锐" w:date="2015-04-02T10:55:00Z">
              <w:r w:rsidRPr="006308B8">
                <w:rPr>
                  <w:rFonts w:ascii="宋体" w:hAnsi="宋体" w:hint="eastAsia"/>
                  <w:kern w:val="2"/>
                  <w:sz w:val="21"/>
                  <w:szCs w:val="21"/>
                </w:rPr>
                <w:lastRenderedPageBreak/>
                <w:t>ALT错误</w:t>
              </w:r>
            </w:ins>
          </w:p>
        </w:tc>
        <w:tc>
          <w:tcPr>
            <w:tcW w:w="7019" w:type="dxa"/>
          </w:tcPr>
          <w:p w:rsidR="007C3A36" w:rsidRPr="006308B8" w:rsidRDefault="007C3A36" w:rsidP="009B72E3">
            <w:pPr>
              <w:pStyle w:val="ad"/>
              <w:spacing w:before="60" w:after="60" w:line="400" w:lineRule="exact"/>
              <w:ind w:firstLine="0"/>
              <w:rPr>
                <w:ins w:id="1582" w:author="李金锐" w:date="2015-04-02T10:55:00Z"/>
                <w:rFonts w:ascii="宋体" w:hAnsi="宋体"/>
                <w:kern w:val="2"/>
                <w:sz w:val="21"/>
                <w:szCs w:val="21"/>
              </w:rPr>
            </w:pPr>
            <w:ins w:id="1583" w:author="李金锐" w:date="2015-04-02T10:55:00Z">
              <w:r w:rsidRPr="006308B8">
                <w:rPr>
                  <w:rFonts w:ascii="宋体" w:hAnsi="宋体" w:hint="eastAsia"/>
                  <w:kern w:val="2"/>
                  <w:sz w:val="21"/>
                  <w:szCs w:val="21"/>
                </w:rPr>
                <w:t>Web应用程序页面当中超文本标识语言、文本标签解释错误</w:t>
              </w:r>
            </w:ins>
          </w:p>
        </w:tc>
      </w:tr>
      <w:tr w:rsidR="007C3A36" w:rsidRPr="00733D67" w:rsidTr="009B72E3">
        <w:trPr>
          <w:ins w:id="1584" w:author="李金锐" w:date="2015-04-02T10:55:00Z"/>
        </w:trPr>
        <w:tc>
          <w:tcPr>
            <w:tcW w:w="2268" w:type="dxa"/>
          </w:tcPr>
          <w:p w:rsidR="007C3A36" w:rsidRPr="006308B8" w:rsidRDefault="007C3A36" w:rsidP="009B72E3">
            <w:pPr>
              <w:pStyle w:val="ad"/>
              <w:spacing w:before="60" w:after="60" w:line="400" w:lineRule="exact"/>
              <w:ind w:firstLine="0"/>
              <w:rPr>
                <w:ins w:id="1585" w:author="李金锐" w:date="2015-04-02T10:55:00Z"/>
                <w:rFonts w:ascii="宋体" w:hAnsi="宋体"/>
                <w:kern w:val="2"/>
                <w:sz w:val="21"/>
                <w:szCs w:val="21"/>
              </w:rPr>
            </w:pPr>
            <w:ins w:id="1586" w:author="李金锐" w:date="2015-04-02T10:55:00Z">
              <w:r w:rsidRPr="006308B8">
                <w:rPr>
                  <w:rFonts w:ascii="宋体" w:hAnsi="宋体" w:hint="eastAsia"/>
                  <w:kern w:val="2"/>
                  <w:sz w:val="21"/>
                  <w:szCs w:val="21"/>
                </w:rPr>
                <w:t>排版错误</w:t>
              </w:r>
            </w:ins>
          </w:p>
        </w:tc>
        <w:tc>
          <w:tcPr>
            <w:tcW w:w="7019" w:type="dxa"/>
          </w:tcPr>
          <w:p w:rsidR="007C3A36" w:rsidRPr="006308B8" w:rsidRDefault="007C3A36" w:rsidP="009B72E3">
            <w:pPr>
              <w:pStyle w:val="ad"/>
              <w:spacing w:before="60" w:after="60" w:line="400" w:lineRule="exact"/>
              <w:ind w:firstLine="0"/>
              <w:rPr>
                <w:ins w:id="1587" w:author="李金锐" w:date="2015-04-02T10:55:00Z"/>
                <w:rFonts w:ascii="宋体" w:hAnsi="宋体"/>
                <w:kern w:val="2"/>
                <w:sz w:val="21"/>
                <w:szCs w:val="21"/>
              </w:rPr>
            </w:pPr>
            <w:ins w:id="1588" w:author="李金锐" w:date="2015-04-02T10:55:00Z">
              <w:r w:rsidRPr="006308B8">
                <w:rPr>
                  <w:rFonts w:ascii="宋体" w:hAnsi="宋体" w:hint="eastAsia"/>
                  <w:kern w:val="2"/>
                  <w:sz w:val="21"/>
                  <w:szCs w:val="21"/>
                </w:rPr>
                <w:t>Web应用程序页面排版不符合要求或者不符合使用习惯</w:t>
              </w:r>
            </w:ins>
          </w:p>
        </w:tc>
      </w:tr>
      <w:tr w:rsidR="007C3A36" w:rsidRPr="00733D67" w:rsidTr="009B72E3">
        <w:trPr>
          <w:ins w:id="1589" w:author="李金锐" w:date="2015-04-02T10:55:00Z"/>
        </w:trPr>
        <w:tc>
          <w:tcPr>
            <w:tcW w:w="2268" w:type="dxa"/>
          </w:tcPr>
          <w:p w:rsidR="007C3A36" w:rsidRPr="006308B8" w:rsidRDefault="007C3A36" w:rsidP="009B72E3">
            <w:pPr>
              <w:pStyle w:val="ad"/>
              <w:spacing w:before="60" w:after="60" w:line="400" w:lineRule="exact"/>
              <w:ind w:firstLine="0"/>
              <w:rPr>
                <w:ins w:id="1590" w:author="李金锐" w:date="2015-04-02T10:55:00Z"/>
                <w:rFonts w:ascii="宋体" w:hAnsi="宋体"/>
                <w:kern w:val="2"/>
                <w:sz w:val="21"/>
                <w:szCs w:val="21"/>
              </w:rPr>
            </w:pPr>
            <w:ins w:id="1591" w:author="李金锐" w:date="2015-04-02T10:55:00Z">
              <w:r w:rsidRPr="006308B8">
                <w:rPr>
                  <w:rFonts w:ascii="宋体" w:hAnsi="宋体" w:hint="eastAsia"/>
                  <w:kern w:val="2"/>
                  <w:sz w:val="21"/>
                  <w:szCs w:val="21"/>
                </w:rPr>
                <w:t>业务逻辑不合理</w:t>
              </w:r>
            </w:ins>
          </w:p>
        </w:tc>
        <w:tc>
          <w:tcPr>
            <w:tcW w:w="7019" w:type="dxa"/>
          </w:tcPr>
          <w:p w:rsidR="007C3A36" w:rsidRPr="006308B8" w:rsidRDefault="007C3A36" w:rsidP="009B72E3">
            <w:pPr>
              <w:pStyle w:val="ad"/>
              <w:spacing w:before="60" w:after="60" w:line="400" w:lineRule="exact"/>
              <w:ind w:firstLine="0"/>
              <w:rPr>
                <w:ins w:id="1592" w:author="李金锐" w:date="2015-04-02T10:55:00Z"/>
                <w:rFonts w:ascii="宋体" w:hAnsi="宋体"/>
                <w:kern w:val="2"/>
                <w:sz w:val="21"/>
                <w:szCs w:val="21"/>
              </w:rPr>
            </w:pPr>
            <w:ins w:id="1593" w:author="李金锐" w:date="2015-04-02T10:55:00Z">
              <w:r w:rsidRPr="006308B8">
                <w:rPr>
                  <w:rFonts w:ascii="宋体" w:hAnsi="宋体" w:hint="eastAsia"/>
                  <w:kern w:val="2"/>
                  <w:sz w:val="21"/>
                  <w:szCs w:val="21"/>
                </w:rPr>
                <w:t>应用程序的实现流程和规定业务流程不一致，或者实现流程无法正确完成。包括流程数据的部分并行、争用、同步等操作，引起的流程断裂、死锁、以及其他异常情况</w:t>
              </w:r>
            </w:ins>
          </w:p>
        </w:tc>
      </w:tr>
      <w:tr w:rsidR="007C3A36" w:rsidRPr="00733D67" w:rsidTr="009B72E3">
        <w:trPr>
          <w:ins w:id="1594" w:author="李金锐" w:date="2015-04-02T10:55:00Z"/>
        </w:trPr>
        <w:tc>
          <w:tcPr>
            <w:tcW w:w="2268" w:type="dxa"/>
          </w:tcPr>
          <w:p w:rsidR="007C3A36" w:rsidRPr="006308B8" w:rsidRDefault="007C3A36" w:rsidP="009B72E3">
            <w:pPr>
              <w:pStyle w:val="ad"/>
              <w:spacing w:before="60" w:after="60" w:line="400" w:lineRule="exact"/>
              <w:ind w:firstLine="0"/>
              <w:rPr>
                <w:ins w:id="1595" w:author="李金锐" w:date="2015-04-02T10:55:00Z"/>
                <w:rFonts w:ascii="宋体" w:hAnsi="宋体"/>
                <w:kern w:val="2"/>
                <w:sz w:val="21"/>
                <w:szCs w:val="21"/>
              </w:rPr>
            </w:pPr>
            <w:ins w:id="1596" w:author="李金锐" w:date="2015-04-02T10:55:00Z">
              <w:r w:rsidRPr="006308B8">
                <w:rPr>
                  <w:rFonts w:ascii="宋体" w:hAnsi="宋体" w:hint="eastAsia"/>
                  <w:kern w:val="2"/>
                  <w:sz w:val="21"/>
                  <w:szCs w:val="21"/>
                </w:rPr>
                <w:t>业务逻辑不方便</w:t>
              </w:r>
            </w:ins>
          </w:p>
        </w:tc>
        <w:tc>
          <w:tcPr>
            <w:tcW w:w="7019" w:type="dxa"/>
          </w:tcPr>
          <w:p w:rsidR="007C3A36" w:rsidRPr="006308B8" w:rsidRDefault="007C3A36" w:rsidP="009B72E3">
            <w:pPr>
              <w:pStyle w:val="ad"/>
              <w:spacing w:before="60" w:after="60" w:line="400" w:lineRule="exact"/>
              <w:ind w:firstLine="0"/>
              <w:rPr>
                <w:ins w:id="1597" w:author="李金锐" w:date="2015-04-02T10:55:00Z"/>
                <w:rFonts w:ascii="宋体" w:hAnsi="宋体"/>
                <w:kern w:val="2"/>
                <w:sz w:val="21"/>
                <w:szCs w:val="21"/>
              </w:rPr>
            </w:pPr>
            <w:ins w:id="1598" w:author="李金锐" w:date="2015-04-02T10:55:00Z">
              <w:r w:rsidRPr="006308B8">
                <w:rPr>
                  <w:rFonts w:ascii="宋体" w:hAnsi="宋体" w:hint="eastAsia"/>
                  <w:kern w:val="2"/>
                  <w:sz w:val="21"/>
                  <w:szCs w:val="21"/>
                </w:rPr>
                <w:t>应用程序实现流程在实际情况下虽然可以完成，但是存在不必要的反复、等待、冗余等影响使用效率的情况</w:t>
              </w:r>
            </w:ins>
          </w:p>
        </w:tc>
      </w:tr>
      <w:tr w:rsidR="007C3A36" w:rsidRPr="00733D67" w:rsidTr="009B72E3">
        <w:trPr>
          <w:ins w:id="1599" w:author="李金锐" w:date="2015-04-02T10:55:00Z"/>
        </w:trPr>
        <w:tc>
          <w:tcPr>
            <w:tcW w:w="2268" w:type="dxa"/>
          </w:tcPr>
          <w:p w:rsidR="007C3A36" w:rsidRPr="006308B8" w:rsidRDefault="007C3A36" w:rsidP="009B72E3">
            <w:pPr>
              <w:pStyle w:val="ad"/>
              <w:spacing w:before="60" w:after="60" w:line="400" w:lineRule="exact"/>
              <w:ind w:firstLine="0"/>
              <w:rPr>
                <w:ins w:id="1600" w:author="李金锐" w:date="2015-04-02T10:55:00Z"/>
                <w:rFonts w:ascii="宋体" w:hAnsi="宋体"/>
                <w:kern w:val="2"/>
                <w:sz w:val="21"/>
                <w:szCs w:val="21"/>
              </w:rPr>
            </w:pPr>
            <w:ins w:id="1601" w:author="李金锐" w:date="2015-04-02T10:55:00Z">
              <w:r w:rsidRPr="006308B8">
                <w:rPr>
                  <w:rFonts w:ascii="宋体" w:hAnsi="宋体" w:hint="eastAsia"/>
                  <w:kern w:val="2"/>
                  <w:sz w:val="21"/>
                  <w:szCs w:val="21"/>
                </w:rPr>
                <w:t>其他错误</w:t>
              </w:r>
            </w:ins>
          </w:p>
        </w:tc>
        <w:tc>
          <w:tcPr>
            <w:tcW w:w="7019" w:type="dxa"/>
          </w:tcPr>
          <w:p w:rsidR="007C3A36" w:rsidRPr="006308B8" w:rsidRDefault="007C3A36" w:rsidP="009B72E3">
            <w:pPr>
              <w:pStyle w:val="ad"/>
              <w:spacing w:before="60" w:after="60" w:line="400" w:lineRule="exact"/>
              <w:ind w:firstLine="0"/>
              <w:rPr>
                <w:ins w:id="1602" w:author="李金锐" w:date="2015-04-02T10:55:00Z"/>
                <w:rFonts w:ascii="宋体" w:hAnsi="宋体"/>
                <w:kern w:val="2"/>
                <w:sz w:val="21"/>
                <w:szCs w:val="21"/>
              </w:rPr>
            </w:pPr>
            <w:ins w:id="1603" w:author="李金锐" w:date="2015-04-02T10:55:00Z">
              <w:r w:rsidRPr="006308B8">
                <w:rPr>
                  <w:rFonts w:ascii="宋体" w:hAnsi="宋体" w:hint="eastAsia"/>
                  <w:kern w:val="2"/>
                  <w:sz w:val="21"/>
                  <w:szCs w:val="21"/>
                </w:rPr>
                <w:t>其他未分类错误</w:t>
              </w:r>
            </w:ins>
          </w:p>
        </w:tc>
      </w:tr>
      <w:tr w:rsidR="007C3A36" w:rsidRPr="00733D67" w:rsidTr="009B72E3">
        <w:trPr>
          <w:ins w:id="1604" w:author="李金锐" w:date="2015-04-02T10:55:00Z"/>
        </w:trPr>
        <w:tc>
          <w:tcPr>
            <w:tcW w:w="2268" w:type="dxa"/>
          </w:tcPr>
          <w:p w:rsidR="007C3A36" w:rsidRPr="006308B8" w:rsidRDefault="007C3A36" w:rsidP="009B72E3">
            <w:pPr>
              <w:pStyle w:val="ad"/>
              <w:spacing w:before="60" w:after="60" w:line="400" w:lineRule="exact"/>
              <w:ind w:firstLine="0"/>
              <w:rPr>
                <w:ins w:id="1605" w:author="李金锐" w:date="2015-04-02T10:55:00Z"/>
                <w:rFonts w:ascii="宋体" w:hAnsi="宋体"/>
                <w:kern w:val="2"/>
                <w:sz w:val="21"/>
                <w:szCs w:val="21"/>
              </w:rPr>
            </w:pPr>
            <w:ins w:id="1606" w:author="李金锐" w:date="2015-04-02T10:55:00Z">
              <w:r w:rsidRPr="006308B8">
                <w:rPr>
                  <w:rFonts w:ascii="宋体" w:hAnsi="宋体" w:hint="eastAsia"/>
                  <w:kern w:val="2"/>
                  <w:sz w:val="21"/>
                  <w:szCs w:val="21"/>
                </w:rPr>
                <w:t>建议</w:t>
              </w:r>
            </w:ins>
          </w:p>
        </w:tc>
        <w:tc>
          <w:tcPr>
            <w:tcW w:w="7019" w:type="dxa"/>
          </w:tcPr>
          <w:p w:rsidR="007C3A36" w:rsidRPr="006308B8" w:rsidRDefault="007C3A36" w:rsidP="009B72E3">
            <w:pPr>
              <w:pStyle w:val="ad"/>
              <w:spacing w:before="60" w:after="60" w:line="400" w:lineRule="exact"/>
              <w:ind w:firstLine="0"/>
              <w:rPr>
                <w:ins w:id="1607" w:author="李金锐" w:date="2015-04-02T10:55:00Z"/>
                <w:rFonts w:ascii="宋体" w:hAnsi="宋体"/>
                <w:kern w:val="2"/>
                <w:sz w:val="21"/>
                <w:szCs w:val="21"/>
              </w:rPr>
            </w:pPr>
            <w:ins w:id="1608" w:author="李金锐" w:date="2015-04-02T10:55:00Z">
              <w:r w:rsidRPr="006308B8">
                <w:rPr>
                  <w:rFonts w:ascii="宋体" w:hAnsi="宋体" w:hint="eastAsia"/>
                  <w:kern w:val="2"/>
                  <w:sz w:val="21"/>
                  <w:szCs w:val="21"/>
                </w:rPr>
                <w:t>系统改进建议</w:t>
              </w:r>
            </w:ins>
          </w:p>
        </w:tc>
      </w:tr>
    </w:tbl>
    <w:p w:rsidR="007C3A36" w:rsidRDefault="007C3A36">
      <w:pPr>
        <w:rPr>
          <w:ins w:id="1609" w:author="李金锐" w:date="2015-04-16T18:52:00Z"/>
        </w:rPr>
        <w:pPrChange w:id="1610" w:author="李金锐" w:date="2015-04-16T18:52:00Z">
          <w:pPr>
            <w:pStyle w:val="2"/>
            <w:keepNext w:val="0"/>
            <w:keepLines w:val="0"/>
            <w:numPr>
              <w:ilvl w:val="1"/>
            </w:numPr>
            <w:tabs>
              <w:tab w:val="num" w:pos="576"/>
            </w:tabs>
            <w:spacing w:before="120" w:after="0" w:line="240" w:lineRule="auto"/>
            <w:ind w:left="576" w:hanging="576"/>
          </w:pPr>
        </w:pPrChange>
      </w:pPr>
    </w:p>
    <w:p w:rsidR="007C3A36" w:rsidRDefault="007C3A36">
      <w:pPr>
        <w:pStyle w:val="2"/>
        <w:widowControl/>
        <w:spacing w:before="0" w:after="0" w:line="360" w:lineRule="auto"/>
        <w:jc w:val="left"/>
        <w:rPr>
          <w:ins w:id="1611" w:author="李金锐" w:date="2015-04-16T18:51:00Z"/>
        </w:rPr>
        <w:pPrChange w:id="1612" w:author="李金锐" w:date="2015-04-16T18:51:00Z">
          <w:pPr>
            <w:pStyle w:val="2"/>
            <w:keepNext w:val="0"/>
            <w:keepLines w:val="0"/>
            <w:numPr>
              <w:ilvl w:val="1"/>
            </w:numPr>
            <w:tabs>
              <w:tab w:val="num" w:pos="576"/>
            </w:tabs>
            <w:spacing w:before="120" w:after="0" w:line="240" w:lineRule="auto"/>
            <w:ind w:left="576" w:hanging="576"/>
          </w:pPr>
        </w:pPrChange>
      </w:pPr>
      <w:bookmarkStart w:id="1613" w:name="_Toc417030212"/>
      <w:ins w:id="1614" w:author="李金锐" w:date="2015-04-16T18:51:00Z">
        <w:r w:rsidRPr="00472167">
          <w:rPr>
            <w:rFonts w:ascii="宋体" w:eastAsia="宋体" w:hAnsi="宋体" w:hint="eastAsia"/>
            <w:sz w:val="24"/>
            <w:szCs w:val="24"/>
            <w:rPrChange w:id="1615" w:author="李金锐" w:date="2015-04-16T18:51:00Z">
              <w:rPr>
                <w:rFonts w:hint="eastAsia"/>
              </w:rPr>
            </w:rPrChange>
          </w:rPr>
          <w:t>第四节</w:t>
        </w:r>
        <w:r w:rsidRPr="00472167">
          <w:rPr>
            <w:rFonts w:ascii="宋体" w:eastAsia="宋体" w:hAnsi="宋体"/>
            <w:sz w:val="24"/>
            <w:szCs w:val="24"/>
            <w:rPrChange w:id="1616" w:author="李金锐" w:date="2015-04-16T18:51:00Z">
              <w:rPr/>
            </w:rPrChange>
          </w:rPr>
          <w:t xml:space="preserve"> </w:t>
        </w:r>
        <w:r w:rsidRPr="00472167">
          <w:rPr>
            <w:rFonts w:ascii="宋体" w:eastAsia="宋体" w:hAnsi="宋体" w:hint="eastAsia"/>
            <w:sz w:val="24"/>
            <w:szCs w:val="24"/>
            <w:rPrChange w:id="1617" w:author="李金锐" w:date="2015-04-16T18:51:00Z">
              <w:rPr>
                <w:rFonts w:hint="eastAsia"/>
              </w:rPr>
            </w:rPrChange>
          </w:rPr>
          <w:t>缺陷定义</w:t>
        </w:r>
        <w:bookmarkEnd w:id="1613"/>
      </w:ins>
    </w:p>
    <w:p w:rsidR="007C3A36" w:rsidRPr="00472167" w:rsidRDefault="007C3A36">
      <w:pPr>
        <w:numPr>
          <w:ilvl w:val="0"/>
          <w:numId w:val="67"/>
        </w:numPr>
        <w:rPr>
          <w:ins w:id="1618" w:author="李金锐" w:date="2015-04-02T10:55:00Z"/>
          <w:rFonts w:ascii="宋体" w:hAnsi="宋体"/>
          <w:spacing w:val="20"/>
          <w:kern w:val="24"/>
          <w:sz w:val="24"/>
          <w:szCs w:val="20"/>
          <w:rPrChange w:id="1619" w:author="李金锐" w:date="2015-04-16T18:52:00Z">
            <w:rPr>
              <w:ins w:id="1620" w:author="李金锐" w:date="2015-04-02T10:55:00Z"/>
            </w:rPr>
          </w:rPrChange>
        </w:rPr>
        <w:pPrChange w:id="1621" w:author="李金锐" w:date="2015-04-16T18:52:00Z">
          <w:pPr>
            <w:pStyle w:val="2"/>
            <w:keepNext w:val="0"/>
            <w:keepLines w:val="0"/>
            <w:numPr>
              <w:ilvl w:val="1"/>
            </w:numPr>
            <w:tabs>
              <w:tab w:val="num" w:pos="576"/>
            </w:tabs>
            <w:spacing w:before="120" w:after="0" w:line="240" w:lineRule="auto"/>
            <w:ind w:left="576" w:hanging="576"/>
          </w:pPr>
        </w:pPrChange>
      </w:pPr>
      <w:ins w:id="1622" w:author="李金锐" w:date="2015-04-02T10:55:00Z">
        <w:r w:rsidRPr="00472167">
          <w:rPr>
            <w:rFonts w:ascii="宋体" w:hAnsi="宋体" w:hint="eastAsia"/>
            <w:b/>
            <w:spacing w:val="20"/>
            <w:kern w:val="24"/>
            <w:sz w:val="24"/>
            <w:szCs w:val="20"/>
            <w:rPrChange w:id="1623" w:author="李金锐" w:date="2015-04-16T18:52:00Z">
              <w:rPr>
                <w:rFonts w:hint="eastAsia"/>
              </w:rPr>
            </w:rPrChange>
          </w:rPr>
          <w:t>缺陷等级定义</w:t>
        </w:r>
      </w:ins>
    </w:p>
    <w:p w:rsidR="007C3A36" w:rsidRDefault="007C3A36" w:rsidP="007C3A36">
      <w:pPr>
        <w:pStyle w:val="ad"/>
        <w:spacing w:before="60" w:after="60" w:line="400" w:lineRule="exact"/>
        <w:rPr>
          <w:ins w:id="1624" w:author="李金锐" w:date="2015-04-02T10:55:00Z"/>
          <w:rFonts w:ascii="宋体" w:hAnsi="宋体"/>
          <w:spacing w:val="20"/>
        </w:rPr>
      </w:pPr>
      <w:ins w:id="1625" w:author="李金锐" w:date="2015-04-02T10:55:00Z">
        <w:r w:rsidRPr="006937F9">
          <w:rPr>
            <w:rFonts w:ascii="宋体" w:hAnsi="宋体" w:hint="eastAsia"/>
            <w:kern w:val="2"/>
            <w:sz w:val="21"/>
            <w:szCs w:val="21"/>
            <w:rPrChange w:id="1626" w:author="李金锐" w:date="2015-04-17T09:50:00Z">
              <w:rPr>
                <w:rFonts w:ascii="宋体" w:eastAsia="黑体" w:hAnsi="宋体" w:hint="eastAsia"/>
                <w:b/>
                <w:bCs/>
                <w:spacing w:val="20"/>
                <w:kern w:val="2"/>
                <w:sz w:val="32"/>
                <w:szCs w:val="32"/>
              </w:rPr>
            </w:rPrChange>
          </w:rPr>
          <w:t>缺陷的严重程度对以上所述的缺陷类型都是适合的，缺陷的严重程度反映的是对缺陷的发现对象可能造成的影响或后果来定义的</w:t>
        </w:r>
        <w:r>
          <w:rPr>
            <w:rFonts w:ascii="宋体" w:hAnsi="宋体" w:hint="eastAsia"/>
            <w:spacing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442"/>
        <w:gridCol w:w="1550"/>
        <w:gridCol w:w="4206"/>
      </w:tblGrid>
      <w:tr w:rsidR="007C3A36" w:rsidRPr="00733D67" w:rsidTr="009B72E3">
        <w:trPr>
          <w:ins w:id="1627" w:author="李金锐" w:date="2015-04-02T10:55:00Z"/>
        </w:trPr>
        <w:tc>
          <w:tcPr>
            <w:tcW w:w="1428" w:type="dxa"/>
          </w:tcPr>
          <w:p w:rsidR="007C3A36" w:rsidRPr="006308B8" w:rsidRDefault="007C3A36" w:rsidP="009B72E3">
            <w:pPr>
              <w:pStyle w:val="ad"/>
              <w:spacing w:before="60" w:after="60" w:line="400" w:lineRule="exact"/>
              <w:ind w:firstLine="0"/>
              <w:rPr>
                <w:ins w:id="1628" w:author="李金锐" w:date="2015-04-02T10:55:00Z"/>
                <w:rFonts w:ascii="宋体" w:hAnsi="宋体"/>
                <w:kern w:val="2"/>
                <w:sz w:val="21"/>
                <w:szCs w:val="21"/>
              </w:rPr>
            </w:pPr>
            <w:ins w:id="1629" w:author="李金锐" w:date="2015-04-02T10:55:00Z">
              <w:r w:rsidRPr="006308B8">
                <w:rPr>
                  <w:rFonts w:ascii="宋体" w:hAnsi="宋体" w:hint="eastAsia"/>
                  <w:kern w:val="2"/>
                  <w:sz w:val="21"/>
                  <w:szCs w:val="21"/>
                </w:rPr>
                <w:t>缺陷等级</w:t>
              </w:r>
            </w:ins>
          </w:p>
        </w:tc>
        <w:tc>
          <w:tcPr>
            <w:tcW w:w="1560" w:type="dxa"/>
          </w:tcPr>
          <w:p w:rsidR="007C3A36" w:rsidRPr="006308B8" w:rsidRDefault="007C3A36" w:rsidP="009B72E3">
            <w:pPr>
              <w:pStyle w:val="ad"/>
              <w:spacing w:before="60" w:after="60" w:line="400" w:lineRule="exact"/>
              <w:ind w:firstLine="0"/>
              <w:rPr>
                <w:ins w:id="1630" w:author="李金锐" w:date="2015-04-02T10:55:00Z"/>
                <w:rFonts w:ascii="宋体" w:hAnsi="宋体"/>
                <w:kern w:val="2"/>
                <w:sz w:val="21"/>
                <w:szCs w:val="21"/>
              </w:rPr>
            </w:pPr>
            <w:ins w:id="1631" w:author="李金锐" w:date="2015-04-02T10:55:00Z">
              <w:r w:rsidRPr="006308B8">
                <w:rPr>
                  <w:rFonts w:ascii="宋体" w:hAnsi="宋体" w:hint="eastAsia"/>
                  <w:kern w:val="2"/>
                  <w:sz w:val="21"/>
                  <w:szCs w:val="21"/>
                </w:rPr>
                <w:t>缺陷性质</w:t>
              </w:r>
            </w:ins>
          </w:p>
        </w:tc>
        <w:tc>
          <w:tcPr>
            <w:tcW w:w="1680" w:type="dxa"/>
          </w:tcPr>
          <w:p w:rsidR="007C3A36" w:rsidRPr="006308B8" w:rsidRDefault="007C3A36" w:rsidP="009B72E3">
            <w:pPr>
              <w:pStyle w:val="ad"/>
              <w:spacing w:before="60" w:after="60" w:line="400" w:lineRule="exact"/>
              <w:ind w:firstLine="0"/>
              <w:rPr>
                <w:ins w:id="1632" w:author="李金锐" w:date="2015-04-02T10:55:00Z"/>
                <w:rFonts w:ascii="宋体" w:hAnsi="宋体"/>
                <w:kern w:val="2"/>
                <w:sz w:val="21"/>
                <w:szCs w:val="21"/>
              </w:rPr>
            </w:pPr>
            <w:ins w:id="1633" w:author="李金锐" w:date="2015-04-02T10:55:00Z">
              <w:r w:rsidRPr="006308B8">
                <w:rPr>
                  <w:rFonts w:ascii="宋体" w:hAnsi="宋体" w:hint="eastAsia"/>
                  <w:kern w:val="2"/>
                  <w:sz w:val="21"/>
                  <w:szCs w:val="21"/>
                </w:rPr>
                <w:t>系统中对应的错误分类</w:t>
              </w:r>
            </w:ins>
          </w:p>
        </w:tc>
        <w:tc>
          <w:tcPr>
            <w:tcW w:w="4619" w:type="dxa"/>
          </w:tcPr>
          <w:p w:rsidR="007C3A36" w:rsidRPr="006308B8" w:rsidRDefault="007C3A36" w:rsidP="009B72E3">
            <w:pPr>
              <w:pStyle w:val="ad"/>
              <w:spacing w:before="60" w:after="60" w:line="400" w:lineRule="exact"/>
              <w:ind w:firstLine="0"/>
              <w:rPr>
                <w:ins w:id="1634" w:author="李金锐" w:date="2015-04-02T10:55:00Z"/>
                <w:rFonts w:ascii="宋体" w:hAnsi="宋体"/>
                <w:kern w:val="2"/>
                <w:sz w:val="21"/>
                <w:szCs w:val="21"/>
              </w:rPr>
            </w:pPr>
            <w:ins w:id="1635" w:author="李金锐" w:date="2015-04-02T10:55:00Z">
              <w:r w:rsidRPr="006308B8">
                <w:rPr>
                  <w:rFonts w:ascii="宋体" w:hAnsi="宋体" w:hint="eastAsia"/>
                  <w:kern w:val="2"/>
                  <w:sz w:val="21"/>
                  <w:szCs w:val="21"/>
                </w:rPr>
                <w:t>描述</w:t>
              </w:r>
            </w:ins>
          </w:p>
        </w:tc>
      </w:tr>
      <w:tr w:rsidR="007C3A36" w:rsidRPr="00733D67" w:rsidTr="009B72E3">
        <w:trPr>
          <w:ins w:id="1636" w:author="李金锐" w:date="2015-04-02T10:55:00Z"/>
        </w:trPr>
        <w:tc>
          <w:tcPr>
            <w:tcW w:w="1428" w:type="dxa"/>
          </w:tcPr>
          <w:p w:rsidR="007C3A36" w:rsidRPr="006308B8" w:rsidRDefault="007C3A36" w:rsidP="009B72E3">
            <w:pPr>
              <w:pStyle w:val="ad"/>
              <w:spacing w:before="60" w:after="60" w:line="400" w:lineRule="exact"/>
              <w:ind w:firstLine="0"/>
              <w:rPr>
                <w:ins w:id="1637" w:author="李金锐" w:date="2015-04-02T10:55:00Z"/>
                <w:rFonts w:ascii="宋体" w:hAnsi="宋体"/>
                <w:kern w:val="2"/>
                <w:sz w:val="21"/>
                <w:szCs w:val="21"/>
              </w:rPr>
            </w:pPr>
            <w:ins w:id="1638" w:author="李金锐" w:date="2015-04-02T10:55:00Z">
              <w:r w:rsidRPr="006308B8">
                <w:rPr>
                  <w:rFonts w:ascii="宋体" w:hAnsi="宋体" w:hint="eastAsia"/>
                  <w:kern w:val="2"/>
                  <w:sz w:val="21"/>
                  <w:szCs w:val="21"/>
                </w:rPr>
                <w:t>一级</w:t>
              </w:r>
            </w:ins>
          </w:p>
        </w:tc>
        <w:tc>
          <w:tcPr>
            <w:tcW w:w="1560" w:type="dxa"/>
          </w:tcPr>
          <w:p w:rsidR="007C3A36" w:rsidRPr="006308B8" w:rsidRDefault="007C3A36" w:rsidP="009B72E3">
            <w:pPr>
              <w:pStyle w:val="ad"/>
              <w:spacing w:before="60" w:after="60" w:line="400" w:lineRule="exact"/>
              <w:ind w:firstLine="0"/>
              <w:rPr>
                <w:ins w:id="1639" w:author="李金锐" w:date="2015-04-02T10:55:00Z"/>
                <w:rFonts w:ascii="宋体" w:hAnsi="宋体"/>
                <w:kern w:val="2"/>
                <w:sz w:val="21"/>
                <w:szCs w:val="21"/>
              </w:rPr>
            </w:pPr>
            <w:ins w:id="1640" w:author="李金锐" w:date="2015-04-02T10:55:00Z">
              <w:r w:rsidRPr="006308B8">
                <w:rPr>
                  <w:rFonts w:ascii="宋体" w:hAnsi="宋体" w:hint="eastAsia"/>
                  <w:kern w:val="2"/>
                  <w:sz w:val="21"/>
                  <w:szCs w:val="21"/>
                </w:rPr>
                <w:t>致命错误</w:t>
              </w:r>
            </w:ins>
          </w:p>
        </w:tc>
        <w:tc>
          <w:tcPr>
            <w:tcW w:w="1680" w:type="dxa"/>
          </w:tcPr>
          <w:p w:rsidR="007C3A36" w:rsidRPr="006308B8" w:rsidRDefault="007C3A36" w:rsidP="009B72E3">
            <w:pPr>
              <w:pStyle w:val="ad"/>
              <w:spacing w:before="60" w:after="60" w:line="400" w:lineRule="exact"/>
              <w:ind w:firstLine="0"/>
              <w:rPr>
                <w:ins w:id="1641" w:author="李金锐" w:date="2015-04-02T10:55:00Z"/>
                <w:rFonts w:ascii="宋体" w:hAnsi="宋体"/>
                <w:kern w:val="2"/>
                <w:sz w:val="21"/>
                <w:szCs w:val="21"/>
              </w:rPr>
            </w:pPr>
            <w:ins w:id="1642" w:author="李金锐" w:date="2015-04-02T10:55:00Z">
              <w:r w:rsidRPr="006308B8">
                <w:rPr>
                  <w:rFonts w:ascii="宋体" w:hAnsi="宋体" w:hint="eastAsia"/>
                  <w:kern w:val="2"/>
                  <w:sz w:val="21"/>
                  <w:szCs w:val="21"/>
                </w:rPr>
                <w:t>系统崩溃</w:t>
              </w:r>
            </w:ins>
          </w:p>
          <w:p w:rsidR="007C3A36" w:rsidRPr="006308B8" w:rsidRDefault="007C3A36" w:rsidP="009B72E3">
            <w:pPr>
              <w:pStyle w:val="ad"/>
              <w:spacing w:before="60" w:after="60" w:line="400" w:lineRule="exact"/>
              <w:ind w:firstLine="0"/>
              <w:rPr>
                <w:ins w:id="1643" w:author="李金锐" w:date="2015-04-02T10:55:00Z"/>
                <w:rFonts w:ascii="宋体" w:hAnsi="宋体"/>
                <w:kern w:val="2"/>
                <w:sz w:val="21"/>
                <w:szCs w:val="21"/>
              </w:rPr>
            </w:pPr>
            <w:ins w:id="1644" w:author="李金锐" w:date="2015-04-02T10:55:00Z">
              <w:r w:rsidRPr="006308B8">
                <w:rPr>
                  <w:rFonts w:ascii="宋体" w:hAnsi="宋体" w:hint="eastAsia"/>
                  <w:kern w:val="2"/>
                  <w:sz w:val="21"/>
                  <w:szCs w:val="21"/>
                </w:rPr>
                <w:t>系统死锁</w:t>
              </w:r>
            </w:ins>
          </w:p>
        </w:tc>
        <w:tc>
          <w:tcPr>
            <w:tcW w:w="4619" w:type="dxa"/>
          </w:tcPr>
          <w:p w:rsidR="007C3A36" w:rsidRPr="006308B8" w:rsidRDefault="007C3A36" w:rsidP="009B72E3">
            <w:pPr>
              <w:pStyle w:val="ad"/>
              <w:spacing w:before="60" w:after="60" w:line="400" w:lineRule="exact"/>
              <w:ind w:firstLine="0"/>
              <w:rPr>
                <w:ins w:id="1645" w:author="李金锐" w:date="2015-04-02T10:55:00Z"/>
                <w:rFonts w:ascii="宋体" w:hAnsi="宋体"/>
                <w:kern w:val="2"/>
                <w:sz w:val="21"/>
                <w:szCs w:val="21"/>
              </w:rPr>
            </w:pPr>
            <w:ins w:id="1646" w:author="李金锐" w:date="2015-04-02T10:55:00Z">
              <w:r w:rsidRPr="006308B8">
                <w:rPr>
                  <w:rFonts w:ascii="宋体" w:hAnsi="宋体" w:hint="eastAsia"/>
                  <w:kern w:val="2"/>
                  <w:sz w:val="21"/>
                  <w:szCs w:val="21"/>
                </w:rPr>
                <w:t>导致对被描述的主要对象的理解错误、不可行、不可运转、对业务和整个系统造成重大损失或损害；对使用、维护或保管人员有危险或不安全，以及对产品的基本功能有致命影响的缺陷</w:t>
              </w:r>
            </w:ins>
          </w:p>
        </w:tc>
      </w:tr>
      <w:tr w:rsidR="007C3A36" w:rsidRPr="00733D67" w:rsidTr="009B72E3">
        <w:trPr>
          <w:ins w:id="1647" w:author="李金锐" w:date="2015-04-02T10:55:00Z"/>
        </w:trPr>
        <w:tc>
          <w:tcPr>
            <w:tcW w:w="1428" w:type="dxa"/>
          </w:tcPr>
          <w:p w:rsidR="007C3A36" w:rsidRPr="006308B8" w:rsidRDefault="007C3A36" w:rsidP="009B72E3">
            <w:pPr>
              <w:pStyle w:val="ad"/>
              <w:spacing w:before="60" w:after="60" w:line="400" w:lineRule="exact"/>
              <w:ind w:firstLine="0"/>
              <w:rPr>
                <w:ins w:id="1648" w:author="李金锐" w:date="2015-04-02T10:55:00Z"/>
                <w:rFonts w:ascii="宋体" w:hAnsi="宋体"/>
                <w:kern w:val="2"/>
                <w:sz w:val="21"/>
                <w:szCs w:val="21"/>
              </w:rPr>
            </w:pPr>
            <w:ins w:id="1649" w:author="李金锐" w:date="2015-04-02T10:55:00Z">
              <w:r w:rsidRPr="006308B8">
                <w:rPr>
                  <w:rFonts w:ascii="宋体" w:hAnsi="宋体" w:hint="eastAsia"/>
                  <w:kern w:val="2"/>
                  <w:sz w:val="21"/>
                  <w:szCs w:val="21"/>
                </w:rPr>
                <w:t>二级</w:t>
              </w:r>
            </w:ins>
          </w:p>
        </w:tc>
        <w:tc>
          <w:tcPr>
            <w:tcW w:w="1560" w:type="dxa"/>
          </w:tcPr>
          <w:p w:rsidR="007C3A36" w:rsidRPr="006308B8" w:rsidRDefault="007C3A36" w:rsidP="009B72E3">
            <w:pPr>
              <w:pStyle w:val="ad"/>
              <w:spacing w:before="60" w:after="60" w:line="400" w:lineRule="exact"/>
              <w:ind w:firstLine="0"/>
              <w:rPr>
                <w:ins w:id="1650" w:author="李金锐" w:date="2015-04-02T10:55:00Z"/>
                <w:rFonts w:ascii="宋体" w:hAnsi="宋体"/>
                <w:kern w:val="2"/>
                <w:sz w:val="21"/>
                <w:szCs w:val="21"/>
              </w:rPr>
            </w:pPr>
            <w:ins w:id="1651" w:author="李金锐" w:date="2015-04-02T10:55:00Z">
              <w:r w:rsidRPr="006308B8">
                <w:rPr>
                  <w:rFonts w:ascii="宋体" w:hAnsi="宋体" w:hint="eastAsia"/>
                  <w:kern w:val="2"/>
                  <w:sz w:val="21"/>
                  <w:szCs w:val="21"/>
                </w:rPr>
                <w:t>严重缺陷</w:t>
              </w:r>
            </w:ins>
          </w:p>
        </w:tc>
        <w:tc>
          <w:tcPr>
            <w:tcW w:w="1680" w:type="dxa"/>
          </w:tcPr>
          <w:p w:rsidR="007C3A36" w:rsidRPr="006308B8" w:rsidRDefault="007C3A36" w:rsidP="009B72E3">
            <w:pPr>
              <w:pStyle w:val="ad"/>
              <w:spacing w:before="60" w:after="60" w:line="400" w:lineRule="exact"/>
              <w:ind w:firstLine="0"/>
              <w:rPr>
                <w:ins w:id="1652" w:author="李金锐" w:date="2015-04-02T10:55:00Z"/>
                <w:rFonts w:ascii="宋体" w:hAnsi="宋体"/>
                <w:kern w:val="2"/>
                <w:sz w:val="21"/>
                <w:szCs w:val="21"/>
              </w:rPr>
            </w:pPr>
            <w:ins w:id="1653" w:author="李金锐" w:date="2015-04-02T10:55:00Z">
              <w:r w:rsidRPr="006308B8">
                <w:rPr>
                  <w:rFonts w:ascii="宋体" w:hAnsi="宋体" w:hint="eastAsia"/>
                  <w:kern w:val="2"/>
                  <w:sz w:val="21"/>
                  <w:szCs w:val="21"/>
                </w:rPr>
                <w:t>严重错误</w:t>
              </w:r>
            </w:ins>
          </w:p>
        </w:tc>
        <w:tc>
          <w:tcPr>
            <w:tcW w:w="4619" w:type="dxa"/>
          </w:tcPr>
          <w:p w:rsidR="007C3A36" w:rsidRPr="006308B8" w:rsidRDefault="007C3A36" w:rsidP="009B72E3">
            <w:pPr>
              <w:pStyle w:val="ad"/>
              <w:spacing w:before="60" w:after="60" w:line="400" w:lineRule="exact"/>
              <w:ind w:firstLine="0"/>
              <w:rPr>
                <w:ins w:id="1654" w:author="李金锐" w:date="2015-04-02T10:55:00Z"/>
                <w:rFonts w:ascii="宋体" w:hAnsi="宋体"/>
                <w:kern w:val="2"/>
                <w:sz w:val="21"/>
                <w:szCs w:val="21"/>
              </w:rPr>
            </w:pPr>
            <w:ins w:id="1655" w:author="李金锐" w:date="2015-04-02T10:55:00Z">
              <w:r w:rsidRPr="006308B8">
                <w:rPr>
                  <w:rFonts w:ascii="宋体" w:hAnsi="宋体" w:hint="eastAsia"/>
                  <w:kern w:val="2"/>
                  <w:sz w:val="21"/>
                  <w:szCs w:val="21"/>
                </w:rPr>
                <w:t>对被描述的部分对象的理解或实现错误，部分的模块或系统不可行或不能运转或部分模块和系统缺失，对整个系统有重大影响或可能造成部分的损失或损害；严重影响使用安全</w:t>
              </w:r>
            </w:ins>
          </w:p>
        </w:tc>
      </w:tr>
      <w:tr w:rsidR="007C3A36" w:rsidRPr="00733D67" w:rsidTr="009B72E3">
        <w:trPr>
          <w:ins w:id="1656" w:author="李金锐" w:date="2015-04-02T10:55:00Z"/>
        </w:trPr>
        <w:tc>
          <w:tcPr>
            <w:tcW w:w="1428" w:type="dxa"/>
          </w:tcPr>
          <w:p w:rsidR="007C3A36" w:rsidRPr="006308B8" w:rsidRDefault="007C3A36" w:rsidP="009B72E3">
            <w:pPr>
              <w:pStyle w:val="ad"/>
              <w:spacing w:before="60" w:after="60" w:line="400" w:lineRule="exact"/>
              <w:ind w:firstLine="0"/>
              <w:rPr>
                <w:ins w:id="1657" w:author="李金锐" w:date="2015-04-02T10:55:00Z"/>
                <w:rFonts w:ascii="宋体" w:hAnsi="宋体"/>
                <w:kern w:val="2"/>
                <w:sz w:val="21"/>
                <w:szCs w:val="21"/>
              </w:rPr>
            </w:pPr>
            <w:ins w:id="1658" w:author="李金锐" w:date="2015-04-02T10:55:00Z">
              <w:r w:rsidRPr="006308B8">
                <w:rPr>
                  <w:rFonts w:ascii="宋体" w:hAnsi="宋体" w:hint="eastAsia"/>
                  <w:kern w:val="2"/>
                  <w:sz w:val="21"/>
                  <w:szCs w:val="21"/>
                </w:rPr>
                <w:t>三级</w:t>
              </w:r>
            </w:ins>
          </w:p>
        </w:tc>
        <w:tc>
          <w:tcPr>
            <w:tcW w:w="1560" w:type="dxa"/>
          </w:tcPr>
          <w:p w:rsidR="007C3A36" w:rsidRPr="006308B8" w:rsidRDefault="007C3A36" w:rsidP="009B72E3">
            <w:pPr>
              <w:pStyle w:val="ad"/>
              <w:spacing w:before="60" w:after="60" w:line="400" w:lineRule="exact"/>
              <w:ind w:firstLine="0"/>
              <w:rPr>
                <w:ins w:id="1659" w:author="李金锐" w:date="2015-04-02T10:55:00Z"/>
                <w:rFonts w:ascii="宋体" w:hAnsi="宋体"/>
                <w:kern w:val="2"/>
                <w:sz w:val="21"/>
                <w:szCs w:val="21"/>
              </w:rPr>
            </w:pPr>
            <w:ins w:id="1660" w:author="李金锐" w:date="2015-04-02T10:55:00Z">
              <w:r w:rsidRPr="006308B8">
                <w:rPr>
                  <w:rFonts w:ascii="宋体" w:hAnsi="宋体" w:hint="eastAsia"/>
                  <w:kern w:val="2"/>
                  <w:sz w:val="21"/>
                  <w:szCs w:val="21"/>
                </w:rPr>
                <w:t>一般缺陷</w:t>
              </w:r>
            </w:ins>
          </w:p>
        </w:tc>
        <w:tc>
          <w:tcPr>
            <w:tcW w:w="1680" w:type="dxa"/>
          </w:tcPr>
          <w:p w:rsidR="007C3A36" w:rsidRPr="006308B8" w:rsidRDefault="007C3A36" w:rsidP="009B72E3">
            <w:pPr>
              <w:pStyle w:val="ad"/>
              <w:spacing w:before="60" w:after="60" w:line="400" w:lineRule="exact"/>
              <w:ind w:firstLine="0"/>
              <w:rPr>
                <w:ins w:id="1661" w:author="李金锐" w:date="2015-04-02T10:55:00Z"/>
                <w:rFonts w:ascii="宋体" w:hAnsi="宋体"/>
                <w:kern w:val="2"/>
                <w:sz w:val="21"/>
                <w:szCs w:val="21"/>
              </w:rPr>
            </w:pPr>
            <w:ins w:id="1662" w:author="李金锐" w:date="2015-04-02T10:55:00Z">
              <w:r w:rsidRPr="006308B8">
                <w:rPr>
                  <w:rFonts w:ascii="宋体" w:hAnsi="宋体" w:hint="eastAsia"/>
                  <w:kern w:val="2"/>
                  <w:sz w:val="21"/>
                  <w:szCs w:val="21"/>
                </w:rPr>
                <w:t>次要错误</w:t>
              </w:r>
            </w:ins>
          </w:p>
          <w:p w:rsidR="007C3A36" w:rsidRPr="006308B8" w:rsidRDefault="007C3A36" w:rsidP="009B72E3">
            <w:pPr>
              <w:pStyle w:val="ad"/>
              <w:spacing w:before="60" w:after="60" w:line="400" w:lineRule="exact"/>
              <w:ind w:firstLine="0"/>
              <w:rPr>
                <w:ins w:id="1663" w:author="李金锐" w:date="2015-04-02T10:55:00Z"/>
                <w:rFonts w:ascii="宋体" w:hAnsi="宋体"/>
                <w:kern w:val="2"/>
                <w:sz w:val="21"/>
                <w:szCs w:val="21"/>
              </w:rPr>
            </w:pPr>
            <w:ins w:id="1664" w:author="李金锐" w:date="2015-04-02T10:55:00Z">
              <w:r w:rsidRPr="006308B8">
                <w:rPr>
                  <w:rFonts w:ascii="宋体" w:hAnsi="宋体" w:hint="eastAsia"/>
                  <w:kern w:val="2"/>
                  <w:sz w:val="21"/>
                  <w:szCs w:val="21"/>
                </w:rPr>
                <w:t>布局不合理</w:t>
              </w:r>
            </w:ins>
          </w:p>
          <w:p w:rsidR="007C3A36" w:rsidRPr="006308B8" w:rsidRDefault="007C3A36" w:rsidP="009B72E3">
            <w:pPr>
              <w:pStyle w:val="ad"/>
              <w:spacing w:before="60" w:after="60" w:line="400" w:lineRule="exact"/>
              <w:ind w:firstLine="0"/>
              <w:rPr>
                <w:ins w:id="1665" w:author="李金锐" w:date="2015-04-02T10:55:00Z"/>
                <w:rFonts w:ascii="宋体" w:hAnsi="宋体"/>
                <w:kern w:val="2"/>
                <w:sz w:val="21"/>
                <w:szCs w:val="21"/>
              </w:rPr>
            </w:pPr>
            <w:ins w:id="1666" w:author="李金锐" w:date="2015-04-02T10:55:00Z">
              <w:r w:rsidRPr="006308B8">
                <w:rPr>
                  <w:rFonts w:ascii="宋体" w:hAnsi="宋体" w:hint="eastAsia"/>
                  <w:kern w:val="2"/>
                  <w:sz w:val="21"/>
                  <w:szCs w:val="21"/>
                </w:rPr>
                <w:t>文字错误</w:t>
              </w:r>
            </w:ins>
          </w:p>
        </w:tc>
        <w:tc>
          <w:tcPr>
            <w:tcW w:w="4619" w:type="dxa"/>
          </w:tcPr>
          <w:p w:rsidR="007C3A36" w:rsidRPr="006308B8" w:rsidRDefault="007C3A36" w:rsidP="009B72E3">
            <w:pPr>
              <w:pStyle w:val="ad"/>
              <w:spacing w:before="60" w:after="60" w:line="400" w:lineRule="exact"/>
              <w:ind w:firstLine="0"/>
              <w:rPr>
                <w:ins w:id="1667" w:author="李金锐" w:date="2015-04-02T10:55:00Z"/>
                <w:rFonts w:ascii="宋体" w:hAnsi="宋体"/>
                <w:kern w:val="2"/>
                <w:sz w:val="21"/>
                <w:szCs w:val="21"/>
              </w:rPr>
            </w:pPr>
            <w:ins w:id="1668" w:author="李金锐" w:date="2015-04-02T10:55:00Z">
              <w:r w:rsidRPr="006308B8">
                <w:rPr>
                  <w:rFonts w:ascii="宋体" w:hAnsi="宋体" w:hint="eastAsia"/>
                  <w:kern w:val="2"/>
                  <w:sz w:val="21"/>
                  <w:szCs w:val="21"/>
                </w:rPr>
                <w:t>系统中部分单元模块或单个功能描述和实现有错误、有偏差、不一致或有缺失，不影响模块的正常运行，或有影响，但可以有替代的办法或避免办法</w:t>
              </w:r>
            </w:ins>
          </w:p>
        </w:tc>
      </w:tr>
      <w:tr w:rsidR="007C3A36" w:rsidRPr="00733D67" w:rsidTr="009B72E3">
        <w:trPr>
          <w:ins w:id="1669" w:author="李金锐" w:date="2015-04-02T10:55:00Z"/>
        </w:trPr>
        <w:tc>
          <w:tcPr>
            <w:tcW w:w="1428" w:type="dxa"/>
          </w:tcPr>
          <w:p w:rsidR="007C3A36" w:rsidRPr="006308B8" w:rsidRDefault="007C3A36" w:rsidP="009B72E3">
            <w:pPr>
              <w:pStyle w:val="ad"/>
              <w:spacing w:before="60" w:after="60" w:line="400" w:lineRule="exact"/>
              <w:ind w:firstLine="0"/>
              <w:rPr>
                <w:ins w:id="1670" w:author="李金锐" w:date="2015-04-02T10:55:00Z"/>
                <w:rFonts w:ascii="宋体" w:hAnsi="宋体"/>
                <w:kern w:val="2"/>
                <w:sz w:val="21"/>
                <w:szCs w:val="21"/>
              </w:rPr>
            </w:pPr>
            <w:ins w:id="1671" w:author="李金锐" w:date="2015-04-02T10:55:00Z">
              <w:r w:rsidRPr="006308B8">
                <w:rPr>
                  <w:rFonts w:ascii="宋体" w:hAnsi="宋体" w:hint="eastAsia"/>
                  <w:kern w:val="2"/>
                  <w:sz w:val="21"/>
                  <w:szCs w:val="21"/>
                </w:rPr>
                <w:t>四级</w:t>
              </w:r>
            </w:ins>
          </w:p>
        </w:tc>
        <w:tc>
          <w:tcPr>
            <w:tcW w:w="1560" w:type="dxa"/>
          </w:tcPr>
          <w:p w:rsidR="007C3A36" w:rsidRPr="006308B8" w:rsidRDefault="007C3A36" w:rsidP="009B72E3">
            <w:pPr>
              <w:pStyle w:val="ad"/>
              <w:spacing w:before="60" w:after="60" w:line="400" w:lineRule="exact"/>
              <w:ind w:firstLine="0"/>
              <w:rPr>
                <w:ins w:id="1672" w:author="李金锐" w:date="2015-04-02T10:55:00Z"/>
                <w:rFonts w:ascii="宋体" w:hAnsi="宋体"/>
                <w:kern w:val="2"/>
                <w:sz w:val="21"/>
                <w:szCs w:val="21"/>
              </w:rPr>
            </w:pPr>
            <w:ins w:id="1673" w:author="李金锐" w:date="2015-04-02T10:55:00Z">
              <w:r w:rsidRPr="006308B8">
                <w:rPr>
                  <w:rFonts w:ascii="宋体" w:hAnsi="宋体" w:hint="eastAsia"/>
                  <w:kern w:val="2"/>
                  <w:sz w:val="21"/>
                  <w:szCs w:val="21"/>
                </w:rPr>
                <w:t>微小缺陷</w:t>
              </w:r>
            </w:ins>
          </w:p>
        </w:tc>
        <w:tc>
          <w:tcPr>
            <w:tcW w:w="1680" w:type="dxa"/>
          </w:tcPr>
          <w:p w:rsidR="007C3A36" w:rsidRPr="006308B8" w:rsidRDefault="007C3A36" w:rsidP="009B72E3">
            <w:pPr>
              <w:pStyle w:val="ad"/>
              <w:spacing w:before="60" w:after="60" w:line="400" w:lineRule="exact"/>
              <w:ind w:firstLine="0"/>
              <w:rPr>
                <w:ins w:id="1674" w:author="李金锐" w:date="2015-04-02T10:55:00Z"/>
                <w:rFonts w:ascii="宋体" w:hAnsi="宋体"/>
                <w:kern w:val="2"/>
                <w:sz w:val="21"/>
                <w:szCs w:val="21"/>
              </w:rPr>
            </w:pPr>
            <w:ins w:id="1675" w:author="李金锐" w:date="2015-04-02T10:55:00Z">
              <w:r w:rsidRPr="006308B8">
                <w:rPr>
                  <w:rFonts w:ascii="宋体" w:hAnsi="宋体" w:hint="eastAsia"/>
                  <w:kern w:val="2"/>
                  <w:sz w:val="21"/>
                  <w:szCs w:val="21"/>
                </w:rPr>
                <w:t>微不足道</w:t>
              </w:r>
            </w:ins>
          </w:p>
        </w:tc>
        <w:tc>
          <w:tcPr>
            <w:tcW w:w="4619" w:type="dxa"/>
          </w:tcPr>
          <w:p w:rsidR="007C3A36" w:rsidRPr="006308B8" w:rsidRDefault="007C3A36" w:rsidP="009B72E3">
            <w:pPr>
              <w:pStyle w:val="ad"/>
              <w:spacing w:before="60" w:after="60" w:line="400" w:lineRule="exact"/>
              <w:ind w:firstLine="0"/>
              <w:rPr>
                <w:ins w:id="1676" w:author="李金锐" w:date="2015-04-02T10:55:00Z"/>
                <w:rFonts w:ascii="宋体" w:hAnsi="宋体"/>
                <w:kern w:val="2"/>
                <w:sz w:val="21"/>
                <w:szCs w:val="21"/>
              </w:rPr>
            </w:pPr>
            <w:ins w:id="1677" w:author="李金锐" w:date="2015-04-02T10:55:00Z">
              <w:r w:rsidRPr="006308B8">
                <w:rPr>
                  <w:rFonts w:ascii="宋体" w:hAnsi="宋体" w:hint="eastAsia"/>
                  <w:kern w:val="2"/>
                  <w:sz w:val="21"/>
                  <w:szCs w:val="21"/>
                </w:rPr>
                <w:t>基本不影响系统的运行和功能的实现。但是</w:t>
              </w:r>
              <w:r w:rsidRPr="006308B8">
                <w:rPr>
                  <w:rFonts w:ascii="宋体" w:hAnsi="宋体" w:hint="eastAsia"/>
                  <w:kern w:val="2"/>
                  <w:sz w:val="21"/>
                  <w:szCs w:val="21"/>
                </w:rPr>
                <w:lastRenderedPageBreak/>
                <w:t>与标准、规范和定义不一致</w:t>
              </w:r>
            </w:ins>
          </w:p>
        </w:tc>
      </w:tr>
      <w:tr w:rsidR="007C3A36" w:rsidRPr="00733D67" w:rsidTr="009B72E3">
        <w:trPr>
          <w:ins w:id="1678" w:author="李金锐" w:date="2015-04-02T10:55:00Z"/>
        </w:trPr>
        <w:tc>
          <w:tcPr>
            <w:tcW w:w="1428" w:type="dxa"/>
          </w:tcPr>
          <w:p w:rsidR="007C3A36" w:rsidRPr="006308B8" w:rsidRDefault="007C3A36" w:rsidP="009B72E3">
            <w:pPr>
              <w:pStyle w:val="ad"/>
              <w:spacing w:before="60" w:after="60" w:line="400" w:lineRule="exact"/>
              <w:ind w:firstLine="0"/>
              <w:rPr>
                <w:ins w:id="1679" w:author="李金锐" w:date="2015-04-02T10:55:00Z"/>
                <w:rFonts w:ascii="宋体" w:hAnsi="宋体"/>
                <w:kern w:val="2"/>
                <w:sz w:val="21"/>
                <w:szCs w:val="21"/>
              </w:rPr>
            </w:pPr>
            <w:ins w:id="1680" w:author="李金锐" w:date="2015-04-02T10:55:00Z">
              <w:r w:rsidRPr="006308B8">
                <w:rPr>
                  <w:rFonts w:ascii="宋体" w:hAnsi="宋体" w:hint="eastAsia"/>
                  <w:kern w:val="2"/>
                  <w:sz w:val="21"/>
                  <w:szCs w:val="21"/>
                </w:rPr>
                <w:lastRenderedPageBreak/>
                <w:t>五级</w:t>
              </w:r>
            </w:ins>
          </w:p>
        </w:tc>
        <w:tc>
          <w:tcPr>
            <w:tcW w:w="1560" w:type="dxa"/>
          </w:tcPr>
          <w:p w:rsidR="007C3A36" w:rsidRPr="006308B8" w:rsidRDefault="007C3A36" w:rsidP="009B72E3">
            <w:pPr>
              <w:pStyle w:val="ad"/>
              <w:spacing w:before="60" w:after="60" w:line="400" w:lineRule="exact"/>
              <w:ind w:firstLine="0"/>
              <w:rPr>
                <w:ins w:id="1681" w:author="李金锐" w:date="2015-04-02T10:55:00Z"/>
                <w:rFonts w:ascii="宋体" w:hAnsi="宋体"/>
                <w:kern w:val="2"/>
                <w:sz w:val="21"/>
                <w:szCs w:val="21"/>
              </w:rPr>
            </w:pPr>
            <w:ins w:id="1682" w:author="李金锐" w:date="2015-04-02T10:55:00Z">
              <w:r w:rsidRPr="006308B8">
                <w:rPr>
                  <w:rFonts w:ascii="宋体" w:hAnsi="宋体" w:hint="eastAsia"/>
                  <w:kern w:val="2"/>
                  <w:sz w:val="21"/>
                  <w:szCs w:val="21"/>
                </w:rPr>
                <w:t>建议缺陷</w:t>
              </w:r>
            </w:ins>
          </w:p>
        </w:tc>
        <w:tc>
          <w:tcPr>
            <w:tcW w:w="1680" w:type="dxa"/>
          </w:tcPr>
          <w:p w:rsidR="007C3A36" w:rsidRPr="006308B8" w:rsidRDefault="007C3A36" w:rsidP="009B72E3">
            <w:pPr>
              <w:pStyle w:val="ad"/>
              <w:spacing w:before="60" w:after="60" w:line="400" w:lineRule="exact"/>
              <w:ind w:firstLine="0"/>
              <w:rPr>
                <w:ins w:id="1683" w:author="李金锐" w:date="2015-04-02T10:55:00Z"/>
                <w:rFonts w:ascii="宋体" w:hAnsi="宋体"/>
                <w:kern w:val="2"/>
                <w:sz w:val="21"/>
                <w:szCs w:val="21"/>
              </w:rPr>
            </w:pPr>
            <w:ins w:id="1684" w:author="李金锐" w:date="2015-04-02T10:55:00Z">
              <w:r w:rsidRPr="006308B8">
                <w:rPr>
                  <w:rFonts w:ascii="宋体" w:hAnsi="宋体" w:hint="eastAsia"/>
                  <w:kern w:val="2"/>
                  <w:sz w:val="21"/>
                  <w:szCs w:val="21"/>
                </w:rPr>
                <w:t>新特性</w:t>
              </w:r>
            </w:ins>
          </w:p>
        </w:tc>
        <w:tc>
          <w:tcPr>
            <w:tcW w:w="4619" w:type="dxa"/>
          </w:tcPr>
          <w:p w:rsidR="007C3A36" w:rsidRPr="006308B8" w:rsidRDefault="007C3A36" w:rsidP="009B72E3">
            <w:pPr>
              <w:pStyle w:val="ad"/>
              <w:spacing w:before="60" w:after="60" w:line="400" w:lineRule="exact"/>
              <w:ind w:firstLine="0"/>
              <w:rPr>
                <w:ins w:id="1685" w:author="李金锐" w:date="2015-04-02T10:55:00Z"/>
                <w:rFonts w:ascii="宋体" w:hAnsi="宋体"/>
                <w:kern w:val="2"/>
                <w:sz w:val="21"/>
                <w:szCs w:val="21"/>
              </w:rPr>
            </w:pPr>
            <w:ins w:id="1686" w:author="李金锐" w:date="2015-04-02T10:55:00Z">
              <w:r w:rsidRPr="006308B8">
                <w:rPr>
                  <w:rFonts w:ascii="宋体" w:hAnsi="宋体" w:hint="eastAsia"/>
                  <w:kern w:val="2"/>
                  <w:sz w:val="21"/>
                  <w:szCs w:val="21"/>
                </w:rPr>
                <w:t>不在定义、标准、范围的定义和约束之内，但是从提出者来看是需要完善的建议</w:t>
              </w:r>
            </w:ins>
          </w:p>
        </w:tc>
      </w:tr>
    </w:tbl>
    <w:p w:rsidR="007C3A36" w:rsidRPr="00472167" w:rsidRDefault="007C3A36">
      <w:pPr>
        <w:numPr>
          <w:ilvl w:val="0"/>
          <w:numId w:val="67"/>
        </w:numPr>
        <w:rPr>
          <w:ins w:id="1687" w:author="李金锐" w:date="2015-04-02T10:55:00Z"/>
          <w:sz w:val="24"/>
          <w:rPrChange w:id="1688" w:author="李金锐" w:date="2015-04-16T18:52:00Z">
            <w:rPr>
              <w:ins w:id="1689" w:author="李金锐" w:date="2015-04-02T10:55:00Z"/>
            </w:rPr>
          </w:rPrChange>
        </w:rPr>
        <w:pPrChange w:id="1690" w:author="李金锐" w:date="2015-04-16T18:52:00Z">
          <w:pPr>
            <w:pStyle w:val="2"/>
            <w:keepNext w:val="0"/>
            <w:keepLines w:val="0"/>
            <w:numPr>
              <w:ilvl w:val="1"/>
            </w:numPr>
            <w:tabs>
              <w:tab w:val="num" w:pos="576"/>
            </w:tabs>
            <w:spacing w:before="120" w:after="0" w:line="240" w:lineRule="auto"/>
            <w:ind w:left="576" w:hanging="576"/>
          </w:pPr>
        </w:pPrChange>
      </w:pPr>
      <w:ins w:id="1691" w:author="李金锐" w:date="2015-04-02T10:55:00Z">
        <w:r w:rsidRPr="00472167">
          <w:rPr>
            <w:rFonts w:hint="eastAsia"/>
            <w:b/>
            <w:sz w:val="24"/>
            <w:rPrChange w:id="1692" w:author="李金锐" w:date="2015-04-16T18:52:00Z">
              <w:rPr>
                <w:rFonts w:hint="eastAsia"/>
              </w:rPr>
            </w:rPrChange>
          </w:rPr>
          <w:t>缺陷优先级定义</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7C3A36" w:rsidRPr="00733D67" w:rsidTr="009B72E3">
        <w:trPr>
          <w:ins w:id="1693" w:author="李金锐" w:date="2015-04-02T10:55:00Z"/>
        </w:trPr>
        <w:tc>
          <w:tcPr>
            <w:tcW w:w="2093" w:type="dxa"/>
            <w:shd w:val="clear" w:color="auto" w:fill="D9D9D9"/>
          </w:tcPr>
          <w:p w:rsidR="007C3A36" w:rsidRPr="006308B8" w:rsidRDefault="007C3A36" w:rsidP="009B72E3">
            <w:pPr>
              <w:pStyle w:val="ad"/>
              <w:spacing w:before="60" w:after="60" w:line="400" w:lineRule="exact"/>
              <w:ind w:firstLine="0"/>
              <w:jc w:val="center"/>
              <w:rPr>
                <w:ins w:id="1694" w:author="李金锐" w:date="2015-04-02T10:55:00Z"/>
                <w:rFonts w:ascii="宋体" w:hAnsi="宋体"/>
                <w:b/>
                <w:spacing w:val="20"/>
              </w:rPr>
            </w:pPr>
            <w:ins w:id="1695" w:author="李金锐" w:date="2015-04-02T10:55:00Z">
              <w:r w:rsidRPr="006308B8">
                <w:rPr>
                  <w:rFonts w:ascii="宋体" w:hAnsi="宋体" w:hint="eastAsia"/>
                  <w:b/>
                  <w:spacing w:val="20"/>
                </w:rPr>
                <w:t>缺陷优先级</w:t>
              </w:r>
            </w:ins>
          </w:p>
        </w:tc>
        <w:tc>
          <w:tcPr>
            <w:tcW w:w="6429" w:type="dxa"/>
            <w:shd w:val="clear" w:color="auto" w:fill="D9D9D9"/>
          </w:tcPr>
          <w:p w:rsidR="007C3A36" w:rsidRPr="006308B8" w:rsidRDefault="007C3A36" w:rsidP="009B72E3">
            <w:pPr>
              <w:pStyle w:val="ad"/>
              <w:spacing w:before="60" w:after="60" w:line="400" w:lineRule="exact"/>
              <w:ind w:firstLine="0"/>
              <w:jc w:val="center"/>
              <w:rPr>
                <w:ins w:id="1696" w:author="李金锐" w:date="2015-04-02T10:55:00Z"/>
                <w:rFonts w:ascii="宋体" w:hAnsi="宋体"/>
                <w:b/>
                <w:spacing w:val="20"/>
              </w:rPr>
            </w:pPr>
            <w:ins w:id="1697" w:author="李金锐" w:date="2015-04-02T10:55:00Z">
              <w:r w:rsidRPr="006308B8">
                <w:rPr>
                  <w:rFonts w:ascii="宋体" w:hAnsi="宋体" w:hint="eastAsia"/>
                  <w:b/>
                  <w:spacing w:val="20"/>
                </w:rPr>
                <w:t>描述</w:t>
              </w:r>
            </w:ins>
          </w:p>
        </w:tc>
      </w:tr>
      <w:tr w:rsidR="007C3A36" w:rsidRPr="00733D67" w:rsidTr="009B72E3">
        <w:trPr>
          <w:ins w:id="1698" w:author="李金锐" w:date="2015-04-02T10:55:00Z"/>
        </w:trPr>
        <w:tc>
          <w:tcPr>
            <w:tcW w:w="2093" w:type="dxa"/>
          </w:tcPr>
          <w:p w:rsidR="007C3A36" w:rsidRPr="006308B8" w:rsidRDefault="007C3A36" w:rsidP="009B72E3">
            <w:pPr>
              <w:pStyle w:val="ad"/>
              <w:spacing w:before="60" w:after="60" w:line="400" w:lineRule="exact"/>
              <w:ind w:firstLine="0"/>
              <w:rPr>
                <w:ins w:id="1699" w:author="李金锐" w:date="2015-04-02T10:55:00Z"/>
                <w:rFonts w:ascii="宋体" w:hAnsi="宋体"/>
                <w:kern w:val="2"/>
                <w:sz w:val="21"/>
                <w:szCs w:val="21"/>
              </w:rPr>
            </w:pPr>
            <w:ins w:id="1700" w:author="李金锐" w:date="2015-04-02T10:55:00Z">
              <w:r w:rsidRPr="006308B8">
                <w:rPr>
                  <w:rFonts w:ascii="宋体" w:hAnsi="宋体" w:hint="eastAsia"/>
                  <w:kern w:val="2"/>
                  <w:sz w:val="21"/>
                  <w:szCs w:val="21"/>
                </w:rPr>
                <w:t>特急</w:t>
              </w:r>
            </w:ins>
          </w:p>
        </w:tc>
        <w:tc>
          <w:tcPr>
            <w:tcW w:w="6429" w:type="dxa"/>
          </w:tcPr>
          <w:p w:rsidR="007C3A36" w:rsidRPr="006308B8" w:rsidRDefault="007C3A36" w:rsidP="009B72E3">
            <w:pPr>
              <w:pStyle w:val="ad"/>
              <w:spacing w:before="60" w:after="60" w:line="400" w:lineRule="exact"/>
              <w:ind w:firstLine="0"/>
              <w:rPr>
                <w:ins w:id="1701" w:author="李金锐" w:date="2015-04-02T10:55:00Z"/>
                <w:rFonts w:ascii="宋体" w:hAnsi="宋体"/>
                <w:kern w:val="2"/>
                <w:sz w:val="21"/>
                <w:szCs w:val="21"/>
              </w:rPr>
            </w:pPr>
            <w:ins w:id="1702" w:author="李金锐" w:date="2015-04-02T10:55:00Z">
              <w:r w:rsidRPr="006308B8">
                <w:rPr>
                  <w:rFonts w:ascii="宋体" w:hAnsi="宋体" w:hint="eastAsia"/>
                  <w:kern w:val="2"/>
                  <w:sz w:val="21"/>
                  <w:szCs w:val="21"/>
                </w:rPr>
                <w:t>需要立刻进行修改</w:t>
              </w:r>
            </w:ins>
          </w:p>
        </w:tc>
      </w:tr>
      <w:tr w:rsidR="007C3A36" w:rsidRPr="00733D67" w:rsidTr="009B72E3">
        <w:trPr>
          <w:ins w:id="1703" w:author="李金锐" w:date="2015-04-02T10:55:00Z"/>
        </w:trPr>
        <w:tc>
          <w:tcPr>
            <w:tcW w:w="2093" w:type="dxa"/>
          </w:tcPr>
          <w:p w:rsidR="007C3A36" w:rsidRPr="006308B8" w:rsidRDefault="007C3A36" w:rsidP="009B72E3">
            <w:pPr>
              <w:pStyle w:val="ad"/>
              <w:spacing w:before="60" w:after="60" w:line="400" w:lineRule="exact"/>
              <w:ind w:firstLine="0"/>
              <w:rPr>
                <w:ins w:id="1704" w:author="李金锐" w:date="2015-04-02T10:55:00Z"/>
                <w:rFonts w:ascii="宋体" w:hAnsi="宋体"/>
                <w:kern w:val="2"/>
                <w:sz w:val="21"/>
                <w:szCs w:val="21"/>
              </w:rPr>
            </w:pPr>
            <w:ins w:id="1705" w:author="李金锐" w:date="2015-04-02T10:55:00Z">
              <w:r w:rsidRPr="006308B8">
                <w:rPr>
                  <w:rFonts w:ascii="宋体" w:hAnsi="宋体" w:hint="eastAsia"/>
                  <w:kern w:val="2"/>
                  <w:sz w:val="21"/>
                  <w:szCs w:val="21"/>
                </w:rPr>
                <w:t>加急</w:t>
              </w:r>
            </w:ins>
          </w:p>
        </w:tc>
        <w:tc>
          <w:tcPr>
            <w:tcW w:w="6429" w:type="dxa"/>
          </w:tcPr>
          <w:p w:rsidR="007C3A36" w:rsidRPr="006308B8" w:rsidRDefault="007C3A36" w:rsidP="009B72E3">
            <w:pPr>
              <w:pStyle w:val="ad"/>
              <w:spacing w:before="60" w:after="60" w:line="400" w:lineRule="exact"/>
              <w:ind w:firstLine="0"/>
              <w:rPr>
                <w:ins w:id="1706" w:author="李金锐" w:date="2015-04-02T10:55:00Z"/>
                <w:rFonts w:ascii="宋体" w:hAnsi="宋体"/>
                <w:kern w:val="2"/>
                <w:sz w:val="21"/>
                <w:szCs w:val="21"/>
              </w:rPr>
            </w:pPr>
            <w:ins w:id="1707" w:author="李金锐" w:date="2015-04-02T10:55:00Z">
              <w:r w:rsidRPr="006308B8">
                <w:rPr>
                  <w:rFonts w:ascii="宋体" w:hAnsi="宋体" w:hint="eastAsia"/>
                  <w:kern w:val="2"/>
                  <w:sz w:val="21"/>
                  <w:szCs w:val="21"/>
                </w:rPr>
                <w:t>一天到两天之内必须修改</w:t>
              </w:r>
            </w:ins>
          </w:p>
        </w:tc>
      </w:tr>
      <w:tr w:rsidR="007C3A36" w:rsidRPr="00733D67" w:rsidTr="009B72E3">
        <w:trPr>
          <w:ins w:id="1708" w:author="李金锐" w:date="2015-04-02T10:55:00Z"/>
        </w:trPr>
        <w:tc>
          <w:tcPr>
            <w:tcW w:w="2093" w:type="dxa"/>
          </w:tcPr>
          <w:p w:rsidR="007C3A36" w:rsidRPr="006308B8" w:rsidRDefault="007C3A36" w:rsidP="009B72E3">
            <w:pPr>
              <w:pStyle w:val="ad"/>
              <w:spacing w:before="60" w:after="60" w:line="400" w:lineRule="exact"/>
              <w:ind w:firstLine="0"/>
              <w:rPr>
                <w:ins w:id="1709" w:author="李金锐" w:date="2015-04-02T10:55:00Z"/>
                <w:rFonts w:ascii="宋体" w:hAnsi="宋体"/>
                <w:kern w:val="2"/>
                <w:sz w:val="21"/>
                <w:szCs w:val="21"/>
              </w:rPr>
            </w:pPr>
            <w:ins w:id="1710" w:author="李金锐" w:date="2015-04-02T10:55:00Z">
              <w:r w:rsidRPr="006308B8">
                <w:rPr>
                  <w:rFonts w:ascii="宋体" w:hAnsi="宋体" w:hint="eastAsia"/>
                  <w:kern w:val="2"/>
                  <w:sz w:val="21"/>
                  <w:szCs w:val="21"/>
                </w:rPr>
                <w:t>高</w:t>
              </w:r>
            </w:ins>
          </w:p>
        </w:tc>
        <w:tc>
          <w:tcPr>
            <w:tcW w:w="6429" w:type="dxa"/>
          </w:tcPr>
          <w:p w:rsidR="007C3A36" w:rsidRPr="006308B8" w:rsidRDefault="007C3A36" w:rsidP="009B72E3">
            <w:pPr>
              <w:pStyle w:val="ad"/>
              <w:spacing w:before="60" w:after="60" w:line="400" w:lineRule="exact"/>
              <w:ind w:firstLine="0"/>
              <w:rPr>
                <w:ins w:id="1711" w:author="李金锐" w:date="2015-04-02T10:55:00Z"/>
                <w:rFonts w:ascii="宋体" w:hAnsi="宋体"/>
                <w:kern w:val="2"/>
                <w:sz w:val="21"/>
                <w:szCs w:val="21"/>
              </w:rPr>
            </w:pPr>
            <w:ins w:id="1712" w:author="李金锐" w:date="2015-04-02T10:55:00Z">
              <w:r w:rsidRPr="006308B8">
                <w:rPr>
                  <w:rFonts w:ascii="宋体" w:hAnsi="宋体" w:hint="eastAsia"/>
                  <w:kern w:val="2"/>
                  <w:sz w:val="21"/>
                  <w:szCs w:val="21"/>
                </w:rPr>
                <w:t>介于中和加急之间</w:t>
              </w:r>
            </w:ins>
          </w:p>
        </w:tc>
      </w:tr>
      <w:tr w:rsidR="007C3A36" w:rsidRPr="00733D67" w:rsidTr="009B72E3">
        <w:trPr>
          <w:ins w:id="1713" w:author="李金锐" w:date="2015-04-02T10:55:00Z"/>
        </w:trPr>
        <w:tc>
          <w:tcPr>
            <w:tcW w:w="2093" w:type="dxa"/>
          </w:tcPr>
          <w:p w:rsidR="007C3A36" w:rsidRPr="006308B8" w:rsidRDefault="007C3A36" w:rsidP="009B72E3">
            <w:pPr>
              <w:pStyle w:val="ad"/>
              <w:spacing w:before="60" w:after="60" w:line="400" w:lineRule="exact"/>
              <w:ind w:firstLine="0"/>
              <w:rPr>
                <w:ins w:id="1714" w:author="李金锐" w:date="2015-04-02T10:55:00Z"/>
                <w:rFonts w:ascii="宋体" w:hAnsi="宋体"/>
                <w:kern w:val="2"/>
                <w:sz w:val="21"/>
                <w:szCs w:val="21"/>
              </w:rPr>
            </w:pPr>
            <w:ins w:id="1715" w:author="李金锐" w:date="2015-04-02T10:55:00Z">
              <w:r w:rsidRPr="006308B8">
                <w:rPr>
                  <w:rFonts w:ascii="宋体" w:hAnsi="宋体" w:hint="eastAsia"/>
                  <w:kern w:val="2"/>
                  <w:sz w:val="21"/>
                  <w:szCs w:val="21"/>
                </w:rPr>
                <w:t>中</w:t>
              </w:r>
            </w:ins>
          </w:p>
        </w:tc>
        <w:tc>
          <w:tcPr>
            <w:tcW w:w="6429" w:type="dxa"/>
          </w:tcPr>
          <w:p w:rsidR="007C3A36" w:rsidRPr="006308B8" w:rsidRDefault="007C3A36" w:rsidP="009B72E3">
            <w:pPr>
              <w:pStyle w:val="ad"/>
              <w:spacing w:before="60" w:after="60" w:line="400" w:lineRule="exact"/>
              <w:ind w:firstLine="0"/>
              <w:rPr>
                <w:ins w:id="1716" w:author="李金锐" w:date="2015-04-02T10:55:00Z"/>
                <w:rFonts w:ascii="宋体" w:hAnsi="宋体"/>
                <w:kern w:val="2"/>
                <w:sz w:val="21"/>
                <w:szCs w:val="21"/>
              </w:rPr>
            </w:pPr>
            <w:ins w:id="1717" w:author="李金锐" w:date="2015-04-02T10:55:00Z">
              <w:r w:rsidRPr="006308B8">
                <w:rPr>
                  <w:rFonts w:ascii="宋体" w:hAnsi="宋体" w:hint="eastAsia"/>
                  <w:kern w:val="2"/>
                  <w:sz w:val="21"/>
                  <w:szCs w:val="21"/>
                </w:rPr>
                <w:t>缺陷需要正常排队等待修复或列入软件发布清单</w:t>
              </w:r>
            </w:ins>
          </w:p>
        </w:tc>
      </w:tr>
      <w:tr w:rsidR="007C3A36" w:rsidRPr="00733D67" w:rsidTr="009B72E3">
        <w:trPr>
          <w:ins w:id="1718" w:author="李金锐" w:date="2015-04-02T10:55:00Z"/>
        </w:trPr>
        <w:tc>
          <w:tcPr>
            <w:tcW w:w="2093" w:type="dxa"/>
          </w:tcPr>
          <w:p w:rsidR="007C3A36" w:rsidRPr="006308B8" w:rsidRDefault="007C3A36" w:rsidP="009B72E3">
            <w:pPr>
              <w:pStyle w:val="ad"/>
              <w:spacing w:before="60" w:after="60" w:line="400" w:lineRule="exact"/>
              <w:ind w:firstLine="0"/>
              <w:rPr>
                <w:ins w:id="1719" w:author="李金锐" w:date="2015-04-02T10:55:00Z"/>
                <w:rFonts w:ascii="宋体" w:hAnsi="宋体"/>
                <w:kern w:val="2"/>
                <w:sz w:val="21"/>
                <w:szCs w:val="21"/>
              </w:rPr>
            </w:pPr>
            <w:ins w:id="1720" w:author="李金锐" w:date="2015-04-02T10:55:00Z">
              <w:r w:rsidRPr="006308B8">
                <w:rPr>
                  <w:rFonts w:ascii="宋体" w:hAnsi="宋体" w:hint="eastAsia"/>
                  <w:kern w:val="2"/>
                  <w:sz w:val="21"/>
                  <w:szCs w:val="21"/>
                </w:rPr>
                <w:t>低</w:t>
              </w:r>
            </w:ins>
          </w:p>
        </w:tc>
        <w:tc>
          <w:tcPr>
            <w:tcW w:w="6429" w:type="dxa"/>
          </w:tcPr>
          <w:p w:rsidR="007C3A36" w:rsidRPr="006308B8" w:rsidRDefault="007C3A36" w:rsidP="009B72E3">
            <w:pPr>
              <w:pStyle w:val="ad"/>
              <w:spacing w:before="60" w:after="60" w:line="400" w:lineRule="exact"/>
              <w:ind w:firstLine="0"/>
              <w:rPr>
                <w:ins w:id="1721" w:author="李金锐" w:date="2015-04-02T10:55:00Z"/>
                <w:rFonts w:ascii="宋体" w:hAnsi="宋体"/>
                <w:kern w:val="2"/>
                <w:sz w:val="21"/>
                <w:szCs w:val="21"/>
              </w:rPr>
            </w:pPr>
            <w:ins w:id="1722" w:author="李金锐" w:date="2015-04-02T10:55:00Z">
              <w:r w:rsidRPr="006308B8">
                <w:rPr>
                  <w:rFonts w:ascii="宋体" w:hAnsi="宋体" w:hint="eastAsia"/>
                  <w:kern w:val="2"/>
                  <w:sz w:val="21"/>
                  <w:szCs w:val="21"/>
                </w:rPr>
                <w:t>留到组后解决，如果项目的进度跟紧张可以在产品发布以前不解决</w:t>
              </w:r>
            </w:ins>
          </w:p>
        </w:tc>
      </w:tr>
    </w:tbl>
    <w:p w:rsidR="007C3A36" w:rsidRPr="00472167" w:rsidRDefault="007C3A36">
      <w:pPr>
        <w:numPr>
          <w:ilvl w:val="0"/>
          <w:numId w:val="67"/>
        </w:numPr>
        <w:rPr>
          <w:ins w:id="1723" w:author="李金锐" w:date="2015-04-02T10:55:00Z"/>
          <w:sz w:val="24"/>
          <w:rPrChange w:id="1724" w:author="李金锐" w:date="2015-04-16T18:53:00Z">
            <w:rPr>
              <w:ins w:id="1725" w:author="李金锐" w:date="2015-04-02T10:55:00Z"/>
            </w:rPr>
          </w:rPrChange>
        </w:rPr>
        <w:pPrChange w:id="1726" w:author="李金锐" w:date="2015-04-16T18:53:00Z">
          <w:pPr>
            <w:pStyle w:val="2"/>
            <w:keepNext w:val="0"/>
            <w:keepLines w:val="0"/>
            <w:numPr>
              <w:ilvl w:val="1"/>
            </w:numPr>
            <w:tabs>
              <w:tab w:val="num" w:pos="576"/>
            </w:tabs>
            <w:spacing w:before="120" w:after="0" w:line="240" w:lineRule="auto"/>
            <w:ind w:left="576" w:hanging="576"/>
          </w:pPr>
        </w:pPrChange>
      </w:pPr>
      <w:ins w:id="1727" w:author="李金锐" w:date="2015-04-02T10:55:00Z">
        <w:r w:rsidRPr="00472167">
          <w:rPr>
            <w:rFonts w:hint="eastAsia"/>
            <w:b/>
            <w:sz w:val="24"/>
            <w:rPrChange w:id="1728" w:author="李金锐" w:date="2015-04-16T18:53:00Z">
              <w:rPr>
                <w:rFonts w:hint="eastAsia"/>
              </w:rPr>
            </w:rPrChange>
          </w:rPr>
          <w:t>缺陷状态定义</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6231"/>
      </w:tblGrid>
      <w:tr w:rsidR="007C3A36" w:rsidRPr="00733D67" w:rsidTr="009B72E3">
        <w:trPr>
          <w:ins w:id="1729" w:author="李金锐" w:date="2015-04-02T10:55:00Z"/>
        </w:trPr>
        <w:tc>
          <w:tcPr>
            <w:tcW w:w="2388" w:type="dxa"/>
            <w:shd w:val="clear" w:color="auto" w:fill="D9D9D9"/>
          </w:tcPr>
          <w:p w:rsidR="007C3A36" w:rsidRPr="00C42D98" w:rsidRDefault="007C3A36" w:rsidP="009B72E3">
            <w:pPr>
              <w:pStyle w:val="ad"/>
              <w:spacing w:before="60" w:after="60" w:line="400" w:lineRule="exact"/>
              <w:ind w:firstLine="0"/>
              <w:jc w:val="center"/>
              <w:rPr>
                <w:ins w:id="1730" w:author="李金锐" w:date="2015-04-02T10:55:00Z"/>
                <w:rFonts w:ascii="宋体" w:hAnsi="宋体"/>
                <w:b/>
                <w:spacing w:val="20"/>
              </w:rPr>
            </w:pPr>
            <w:ins w:id="1731" w:author="李金锐" w:date="2015-04-02T10:55:00Z">
              <w:r w:rsidRPr="00C42D98">
                <w:rPr>
                  <w:rFonts w:ascii="宋体" w:hAnsi="宋体" w:hint="eastAsia"/>
                  <w:b/>
                  <w:spacing w:val="20"/>
                </w:rPr>
                <w:t>缺陷状态</w:t>
              </w:r>
            </w:ins>
          </w:p>
        </w:tc>
        <w:tc>
          <w:tcPr>
            <w:tcW w:w="6899" w:type="dxa"/>
            <w:shd w:val="clear" w:color="auto" w:fill="D9D9D9"/>
          </w:tcPr>
          <w:p w:rsidR="007C3A36" w:rsidRPr="00C42D98" w:rsidRDefault="007C3A36" w:rsidP="009B72E3">
            <w:pPr>
              <w:pStyle w:val="ad"/>
              <w:spacing w:before="60" w:after="60" w:line="400" w:lineRule="exact"/>
              <w:ind w:firstLine="0"/>
              <w:jc w:val="center"/>
              <w:rPr>
                <w:ins w:id="1732" w:author="李金锐" w:date="2015-04-02T10:55:00Z"/>
                <w:rFonts w:ascii="宋体" w:hAnsi="宋体"/>
                <w:b/>
                <w:spacing w:val="20"/>
              </w:rPr>
            </w:pPr>
            <w:ins w:id="1733" w:author="李金锐" w:date="2015-04-02T10:55:00Z">
              <w:r w:rsidRPr="00C42D98">
                <w:rPr>
                  <w:rFonts w:ascii="宋体" w:hAnsi="宋体" w:hint="eastAsia"/>
                  <w:b/>
                  <w:spacing w:val="20"/>
                </w:rPr>
                <w:t>描述</w:t>
              </w:r>
            </w:ins>
          </w:p>
        </w:tc>
      </w:tr>
      <w:tr w:rsidR="007C3A36" w:rsidRPr="00733D67" w:rsidTr="009B72E3">
        <w:trPr>
          <w:ins w:id="1734" w:author="李金锐" w:date="2015-04-02T10:55:00Z"/>
        </w:trPr>
        <w:tc>
          <w:tcPr>
            <w:tcW w:w="2388" w:type="dxa"/>
          </w:tcPr>
          <w:p w:rsidR="007C3A36" w:rsidRPr="00C42D98" w:rsidRDefault="007C3A36" w:rsidP="009B72E3">
            <w:pPr>
              <w:pStyle w:val="ad"/>
              <w:spacing w:before="60" w:after="60" w:line="400" w:lineRule="exact"/>
              <w:ind w:firstLine="0"/>
              <w:rPr>
                <w:ins w:id="1735" w:author="李金锐" w:date="2015-04-02T10:55:00Z"/>
                <w:rFonts w:ascii="宋体" w:hAnsi="宋体"/>
                <w:kern w:val="2"/>
                <w:sz w:val="21"/>
                <w:szCs w:val="21"/>
              </w:rPr>
            </w:pPr>
            <w:ins w:id="1736" w:author="李金锐" w:date="2015-04-02T10:55:00Z">
              <w:r w:rsidRPr="00C42D98">
                <w:rPr>
                  <w:rFonts w:ascii="宋体" w:hAnsi="宋体" w:hint="eastAsia"/>
                  <w:kern w:val="2"/>
                  <w:sz w:val="21"/>
                  <w:szCs w:val="21"/>
                </w:rPr>
                <w:t>初始状态（New）</w:t>
              </w:r>
            </w:ins>
          </w:p>
        </w:tc>
        <w:tc>
          <w:tcPr>
            <w:tcW w:w="6899" w:type="dxa"/>
          </w:tcPr>
          <w:p w:rsidR="007C3A36" w:rsidRPr="00C42D98" w:rsidRDefault="007C3A36" w:rsidP="009B72E3">
            <w:pPr>
              <w:pStyle w:val="ad"/>
              <w:spacing w:before="60" w:after="60" w:line="400" w:lineRule="exact"/>
              <w:ind w:firstLine="0"/>
              <w:rPr>
                <w:ins w:id="1737" w:author="李金锐" w:date="2015-04-02T10:55:00Z"/>
                <w:rFonts w:ascii="宋体" w:hAnsi="宋体"/>
                <w:kern w:val="2"/>
                <w:sz w:val="21"/>
                <w:szCs w:val="21"/>
              </w:rPr>
            </w:pPr>
            <w:ins w:id="1738" w:author="李金锐" w:date="2015-04-02T10:55:00Z">
              <w:r w:rsidRPr="00C42D98">
                <w:rPr>
                  <w:rFonts w:ascii="宋体" w:hAnsi="宋体" w:hint="eastAsia"/>
                  <w:kern w:val="2"/>
                  <w:sz w:val="21"/>
                  <w:szCs w:val="21"/>
                </w:rPr>
                <w:t>测试或开发人员提交一个新的缺陷，等待开发人员或项目经理分配修改负责人</w:t>
              </w:r>
            </w:ins>
          </w:p>
        </w:tc>
      </w:tr>
      <w:tr w:rsidR="007C3A36" w:rsidRPr="00733D67" w:rsidTr="009B72E3">
        <w:trPr>
          <w:ins w:id="1739" w:author="李金锐" w:date="2015-04-02T10:55:00Z"/>
        </w:trPr>
        <w:tc>
          <w:tcPr>
            <w:tcW w:w="2388" w:type="dxa"/>
          </w:tcPr>
          <w:p w:rsidR="007C3A36" w:rsidRPr="00C42D98" w:rsidRDefault="007C3A36" w:rsidP="009B72E3">
            <w:pPr>
              <w:pStyle w:val="ad"/>
              <w:spacing w:before="60" w:after="60" w:line="400" w:lineRule="exact"/>
              <w:ind w:firstLine="0"/>
              <w:rPr>
                <w:ins w:id="1740" w:author="李金锐" w:date="2015-04-02T10:55:00Z"/>
                <w:rFonts w:ascii="宋体" w:hAnsi="宋体"/>
                <w:kern w:val="2"/>
                <w:sz w:val="21"/>
                <w:szCs w:val="21"/>
              </w:rPr>
            </w:pPr>
            <w:ins w:id="1741" w:author="李金锐" w:date="2015-04-02T10:55:00Z">
              <w:r w:rsidRPr="00C42D98">
                <w:rPr>
                  <w:rFonts w:ascii="宋体" w:hAnsi="宋体" w:hint="eastAsia"/>
                  <w:kern w:val="2"/>
                  <w:sz w:val="21"/>
                  <w:szCs w:val="21"/>
                </w:rPr>
                <w:t>打回（FeedBack）</w:t>
              </w:r>
            </w:ins>
          </w:p>
        </w:tc>
        <w:tc>
          <w:tcPr>
            <w:tcW w:w="6899" w:type="dxa"/>
          </w:tcPr>
          <w:p w:rsidR="007C3A36" w:rsidRPr="00C42D98" w:rsidRDefault="007C3A36" w:rsidP="009B72E3">
            <w:pPr>
              <w:pStyle w:val="ad"/>
              <w:spacing w:before="60" w:after="60" w:line="400" w:lineRule="exact"/>
              <w:ind w:firstLine="0"/>
              <w:rPr>
                <w:ins w:id="1742" w:author="李金锐" w:date="2015-04-02T10:55:00Z"/>
                <w:rFonts w:ascii="宋体" w:hAnsi="宋体"/>
                <w:kern w:val="2"/>
                <w:sz w:val="21"/>
                <w:szCs w:val="21"/>
              </w:rPr>
            </w:pPr>
            <w:ins w:id="1743" w:author="李金锐" w:date="2015-04-02T10:55:00Z">
              <w:r w:rsidRPr="00C42D98">
                <w:rPr>
                  <w:rFonts w:ascii="宋体" w:hAnsi="宋体" w:hint="eastAsia"/>
                  <w:kern w:val="2"/>
                  <w:sz w:val="21"/>
                  <w:szCs w:val="21"/>
                </w:rPr>
                <w:t>要求缺陷的报告者再次对缺陷进行说明</w:t>
              </w:r>
            </w:ins>
          </w:p>
        </w:tc>
      </w:tr>
      <w:tr w:rsidR="007C3A36" w:rsidRPr="00733D67" w:rsidTr="009B72E3">
        <w:trPr>
          <w:ins w:id="1744" w:author="李金锐" w:date="2015-04-02T10:55:00Z"/>
        </w:trPr>
        <w:tc>
          <w:tcPr>
            <w:tcW w:w="2388" w:type="dxa"/>
          </w:tcPr>
          <w:p w:rsidR="007C3A36" w:rsidRPr="00C42D98" w:rsidRDefault="007C3A36" w:rsidP="009B72E3">
            <w:pPr>
              <w:pStyle w:val="ad"/>
              <w:spacing w:before="60" w:after="60" w:line="400" w:lineRule="exact"/>
              <w:ind w:firstLine="0"/>
              <w:rPr>
                <w:ins w:id="1745" w:author="李金锐" w:date="2015-04-02T10:55:00Z"/>
                <w:rFonts w:ascii="宋体" w:hAnsi="宋体"/>
                <w:kern w:val="2"/>
                <w:sz w:val="21"/>
                <w:szCs w:val="21"/>
              </w:rPr>
            </w:pPr>
            <w:ins w:id="1746" w:author="李金锐" w:date="2015-04-02T10:55:00Z">
              <w:r w:rsidRPr="00C42D98">
                <w:rPr>
                  <w:rFonts w:ascii="宋体" w:hAnsi="宋体" w:hint="eastAsia"/>
                  <w:kern w:val="2"/>
                  <w:sz w:val="21"/>
                  <w:szCs w:val="21"/>
                </w:rPr>
                <w:t>已分配（Assigned）</w:t>
              </w:r>
            </w:ins>
          </w:p>
        </w:tc>
        <w:tc>
          <w:tcPr>
            <w:tcW w:w="6899" w:type="dxa"/>
          </w:tcPr>
          <w:p w:rsidR="007C3A36" w:rsidRPr="00C42D98" w:rsidRDefault="007C3A36" w:rsidP="009B72E3">
            <w:pPr>
              <w:pStyle w:val="ad"/>
              <w:spacing w:before="60" w:after="60" w:line="400" w:lineRule="exact"/>
              <w:ind w:firstLine="0"/>
              <w:rPr>
                <w:ins w:id="1747" w:author="李金锐" w:date="2015-04-02T10:55:00Z"/>
                <w:rFonts w:ascii="宋体" w:hAnsi="宋体"/>
                <w:kern w:val="2"/>
                <w:sz w:val="21"/>
                <w:szCs w:val="21"/>
              </w:rPr>
            </w:pPr>
            <w:ins w:id="1748" w:author="李金锐" w:date="2015-04-02T10:55:00Z">
              <w:r w:rsidRPr="00C42D98">
                <w:rPr>
                  <w:rFonts w:ascii="宋体" w:hAnsi="宋体" w:hint="eastAsia"/>
                  <w:kern w:val="2"/>
                  <w:sz w:val="21"/>
                  <w:szCs w:val="21"/>
                </w:rPr>
                <w:t>是指已经分配给属主，等待修改。</w:t>
              </w:r>
            </w:ins>
          </w:p>
        </w:tc>
      </w:tr>
      <w:tr w:rsidR="007C3A36" w:rsidRPr="00733D67" w:rsidTr="009B72E3">
        <w:trPr>
          <w:ins w:id="1749" w:author="李金锐" w:date="2015-04-02T10:55:00Z"/>
        </w:trPr>
        <w:tc>
          <w:tcPr>
            <w:tcW w:w="2388" w:type="dxa"/>
          </w:tcPr>
          <w:p w:rsidR="007C3A36" w:rsidRPr="00C42D98" w:rsidRDefault="007C3A36" w:rsidP="009B72E3">
            <w:pPr>
              <w:pStyle w:val="ad"/>
              <w:spacing w:before="60" w:after="60" w:line="400" w:lineRule="exact"/>
              <w:ind w:firstLine="0"/>
              <w:rPr>
                <w:ins w:id="1750" w:author="李金锐" w:date="2015-04-02T10:55:00Z"/>
                <w:rFonts w:ascii="宋体" w:hAnsi="宋体"/>
                <w:kern w:val="2"/>
                <w:sz w:val="21"/>
                <w:szCs w:val="21"/>
              </w:rPr>
            </w:pPr>
            <w:ins w:id="1751" w:author="李金锐" w:date="2015-04-02T10:55:00Z">
              <w:r w:rsidRPr="00C42D98">
                <w:rPr>
                  <w:rFonts w:ascii="宋体" w:hAnsi="宋体" w:hint="eastAsia"/>
                  <w:kern w:val="2"/>
                  <w:sz w:val="21"/>
                  <w:szCs w:val="21"/>
                </w:rPr>
                <w:t>已解决（Resolved）</w:t>
              </w:r>
            </w:ins>
          </w:p>
        </w:tc>
        <w:tc>
          <w:tcPr>
            <w:tcW w:w="6899" w:type="dxa"/>
          </w:tcPr>
          <w:p w:rsidR="007C3A36" w:rsidRPr="00C42D98" w:rsidRDefault="007C3A36" w:rsidP="009B72E3">
            <w:pPr>
              <w:pStyle w:val="ad"/>
              <w:spacing w:before="60" w:after="60" w:line="400" w:lineRule="exact"/>
              <w:ind w:firstLine="0"/>
              <w:rPr>
                <w:ins w:id="1752" w:author="李金锐" w:date="2015-04-02T10:55:00Z"/>
                <w:rFonts w:ascii="宋体" w:hAnsi="宋体"/>
                <w:kern w:val="2"/>
                <w:sz w:val="21"/>
                <w:szCs w:val="21"/>
              </w:rPr>
            </w:pPr>
            <w:ins w:id="1753" w:author="李金锐" w:date="2015-04-02T10:55:00Z">
              <w:r w:rsidRPr="00C42D98">
                <w:rPr>
                  <w:rFonts w:ascii="宋体" w:hAnsi="宋体" w:hint="eastAsia"/>
                  <w:kern w:val="2"/>
                  <w:sz w:val="21"/>
                  <w:szCs w:val="21"/>
                </w:rPr>
                <w:t>缺陷被属主修改，等待测试人员验证</w:t>
              </w:r>
            </w:ins>
          </w:p>
        </w:tc>
      </w:tr>
      <w:tr w:rsidR="007C3A36" w:rsidRPr="00733D67" w:rsidTr="009B72E3">
        <w:trPr>
          <w:ins w:id="1754" w:author="李金锐" w:date="2015-04-02T10:55:00Z"/>
        </w:trPr>
        <w:tc>
          <w:tcPr>
            <w:tcW w:w="2388" w:type="dxa"/>
          </w:tcPr>
          <w:p w:rsidR="007C3A36" w:rsidRPr="00C42D98" w:rsidRDefault="007C3A36" w:rsidP="009B72E3">
            <w:pPr>
              <w:pStyle w:val="ad"/>
              <w:spacing w:before="60" w:after="60" w:line="400" w:lineRule="exact"/>
              <w:ind w:firstLine="0"/>
              <w:rPr>
                <w:ins w:id="1755" w:author="李金锐" w:date="2015-04-02T10:55:00Z"/>
                <w:rFonts w:ascii="宋体" w:hAnsi="宋体"/>
                <w:kern w:val="2"/>
                <w:sz w:val="21"/>
                <w:szCs w:val="21"/>
              </w:rPr>
            </w:pPr>
            <w:ins w:id="1756" w:author="李金锐" w:date="2015-04-02T10:55:00Z">
              <w:r w:rsidRPr="00C42D98">
                <w:rPr>
                  <w:rFonts w:ascii="宋体" w:hAnsi="宋体" w:hint="eastAsia"/>
                  <w:kern w:val="2"/>
                  <w:sz w:val="21"/>
                  <w:szCs w:val="21"/>
                </w:rPr>
                <w:t>关闭（Closed）</w:t>
              </w:r>
            </w:ins>
          </w:p>
        </w:tc>
        <w:tc>
          <w:tcPr>
            <w:tcW w:w="6899" w:type="dxa"/>
          </w:tcPr>
          <w:p w:rsidR="007C3A36" w:rsidRPr="00C42D98" w:rsidRDefault="007C3A36" w:rsidP="009B72E3">
            <w:pPr>
              <w:pStyle w:val="ad"/>
              <w:spacing w:before="60" w:after="60" w:line="400" w:lineRule="exact"/>
              <w:ind w:firstLine="0"/>
              <w:rPr>
                <w:ins w:id="1757" w:author="李金锐" w:date="2015-04-02T10:55:00Z"/>
                <w:rFonts w:ascii="宋体" w:hAnsi="宋体"/>
                <w:kern w:val="2"/>
                <w:sz w:val="21"/>
                <w:szCs w:val="21"/>
              </w:rPr>
            </w:pPr>
            <w:ins w:id="1758" w:author="李金锐" w:date="2015-04-02T10:55:00Z">
              <w:r w:rsidRPr="00C42D98">
                <w:rPr>
                  <w:rFonts w:ascii="宋体" w:hAnsi="宋体" w:hint="eastAsia"/>
                  <w:kern w:val="2"/>
                  <w:sz w:val="21"/>
                  <w:szCs w:val="21"/>
                </w:rPr>
                <w:t>测试人员验证缺陷已经修复</w:t>
              </w:r>
            </w:ins>
          </w:p>
        </w:tc>
      </w:tr>
      <w:tr w:rsidR="007C3A36" w:rsidRPr="00733D67" w:rsidTr="009B72E3">
        <w:trPr>
          <w:ins w:id="1759" w:author="李金锐" w:date="2015-04-02T10:55:00Z"/>
        </w:trPr>
        <w:tc>
          <w:tcPr>
            <w:tcW w:w="2388" w:type="dxa"/>
          </w:tcPr>
          <w:p w:rsidR="007C3A36" w:rsidRPr="00C42D98" w:rsidRDefault="007C3A36" w:rsidP="009B72E3">
            <w:pPr>
              <w:pStyle w:val="ad"/>
              <w:spacing w:before="60" w:after="60" w:line="400" w:lineRule="exact"/>
              <w:ind w:firstLine="0"/>
              <w:rPr>
                <w:ins w:id="1760" w:author="李金锐" w:date="2015-04-02T10:55:00Z"/>
                <w:rFonts w:ascii="宋体" w:hAnsi="宋体"/>
                <w:kern w:val="2"/>
                <w:sz w:val="21"/>
                <w:szCs w:val="21"/>
              </w:rPr>
            </w:pPr>
            <w:ins w:id="1761" w:author="李金锐" w:date="2015-04-02T10:55:00Z">
              <w:r w:rsidRPr="00C42D98">
                <w:rPr>
                  <w:rFonts w:ascii="宋体" w:hAnsi="宋体" w:hint="eastAsia"/>
                  <w:kern w:val="2"/>
                  <w:sz w:val="21"/>
                  <w:szCs w:val="21"/>
                </w:rPr>
                <w:t>重新打开（Reopen）</w:t>
              </w:r>
            </w:ins>
          </w:p>
        </w:tc>
        <w:tc>
          <w:tcPr>
            <w:tcW w:w="6899" w:type="dxa"/>
          </w:tcPr>
          <w:p w:rsidR="007C3A36" w:rsidRPr="00C42D98" w:rsidRDefault="007C3A36" w:rsidP="009B72E3">
            <w:pPr>
              <w:pStyle w:val="ad"/>
              <w:spacing w:before="60" w:after="60" w:line="400" w:lineRule="exact"/>
              <w:ind w:firstLine="0"/>
              <w:rPr>
                <w:ins w:id="1762" w:author="李金锐" w:date="2015-04-02T10:55:00Z"/>
                <w:rFonts w:ascii="宋体" w:hAnsi="宋体"/>
                <w:kern w:val="2"/>
                <w:sz w:val="21"/>
                <w:szCs w:val="21"/>
              </w:rPr>
            </w:pPr>
            <w:ins w:id="1763" w:author="李金锐" w:date="2015-04-02T10:55:00Z">
              <w:r w:rsidRPr="00C42D98">
                <w:rPr>
                  <w:rFonts w:ascii="宋体" w:hAnsi="宋体" w:hint="eastAsia"/>
                  <w:kern w:val="2"/>
                  <w:sz w:val="21"/>
                  <w:szCs w:val="21"/>
                </w:rPr>
                <w:t>测试人员验证，缺陷没有修改正确</w:t>
              </w:r>
            </w:ins>
          </w:p>
        </w:tc>
      </w:tr>
      <w:tr w:rsidR="007C3A36" w:rsidRPr="00733D67" w:rsidTr="009B72E3">
        <w:trPr>
          <w:ins w:id="1764" w:author="李金锐" w:date="2015-04-02T10:55:00Z"/>
        </w:trPr>
        <w:tc>
          <w:tcPr>
            <w:tcW w:w="2388" w:type="dxa"/>
          </w:tcPr>
          <w:p w:rsidR="007C3A36" w:rsidRPr="00C42D98" w:rsidRDefault="007C3A36" w:rsidP="009B72E3">
            <w:pPr>
              <w:pStyle w:val="ad"/>
              <w:spacing w:before="60" w:after="60" w:line="400" w:lineRule="exact"/>
              <w:ind w:firstLine="0"/>
              <w:rPr>
                <w:ins w:id="1765" w:author="李金锐" w:date="2015-04-02T10:55:00Z"/>
                <w:rFonts w:ascii="宋体" w:hAnsi="宋体"/>
                <w:kern w:val="2"/>
                <w:sz w:val="21"/>
                <w:szCs w:val="21"/>
              </w:rPr>
            </w:pPr>
            <w:ins w:id="1766" w:author="李金锐" w:date="2015-04-02T10:55:00Z">
              <w:r w:rsidRPr="00C42D98">
                <w:rPr>
                  <w:rFonts w:ascii="宋体" w:hAnsi="宋体" w:hint="eastAsia"/>
                  <w:kern w:val="2"/>
                  <w:sz w:val="21"/>
                  <w:szCs w:val="21"/>
                </w:rPr>
                <w:t>遗留（Later）</w:t>
              </w:r>
            </w:ins>
          </w:p>
        </w:tc>
        <w:tc>
          <w:tcPr>
            <w:tcW w:w="6899" w:type="dxa"/>
          </w:tcPr>
          <w:p w:rsidR="007C3A36" w:rsidRPr="00C42D98" w:rsidRDefault="007C3A36" w:rsidP="009B72E3">
            <w:pPr>
              <w:pStyle w:val="ad"/>
              <w:spacing w:before="60" w:after="60" w:line="400" w:lineRule="exact"/>
              <w:ind w:firstLine="0"/>
              <w:rPr>
                <w:ins w:id="1767" w:author="李金锐" w:date="2015-04-02T10:55:00Z"/>
                <w:rFonts w:ascii="宋体" w:hAnsi="宋体"/>
                <w:kern w:val="2"/>
                <w:sz w:val="21"/>
                <w:szCs w:val="21"/>
              </w:rPr>
            </w:pPr>
            <w:ins w:id="1768" w:author="李金锐" w:date="2015-04-02T10:55:00Z">
              <w:r w:rsidRPr="00C42D98">
                <w:rPr>
                  <w:rFonts w:ascii="宋体" w:hAnsi="宋体" w:hint="eastAsia"/>
                  <w:kern w:val="2"/>
                  <w:sz w:val="21"/>
                  <w:szCs w:val="21"/>
                </w:rPr>
                <w:t>经项目经理和技术经理验证此缺陷在本版本中不用修改</w:t>
              </w:r>
            </w:ins>
          </w:p>
        </w:tc>
      </w:tr>
    </w:tbl>
    <w:p w:rsidR="007C3A36" w:rsidRPr="00472167" w:rsidRDefault="007C3A36">
      <w:pPr>
        <w:pStyle w:val="2"/>
        <w:widowControl/>
        <w:spacing w:before="0" w:after="0" w:line="360" w:lineRule="auto"/>
        <w:jc w:val="left"/>
        <w:rPr>
          <w:ins w:id="1769" w:author="李金锐" w:date="2015-04-02T10:55:00Z"/>
          <w:rFonts w:ascii="宋体" w:eastAsia="宋体" w:hAnsi="宋体"/>
          <w:sz w:val="24"/>
          <w:szCs w:val="24"/>
          <w:rPrChange w:id="1770" w:author="李金锐" w:date="2015-04-16T18:53:00Z">
            <w:rPr>
              <w:ins w:id="1771" w:author="李金锐" w:date="2015-04-02T10:55:00Z"/>
            </w:rPr>
          </w:rPrChange>
        </w:rPr>
        <w:pPrChange w:id="1772" w:author="李金锐" w:date="2015-04-16T18:53:00Z">
          <w:pPr>
            <w:pStyle w:val="2"/>
            <w:keepNext w:val="0"/>
            <w:keepLines w:val="0"/>
            <w:numPr>
              <w:ilvl w:val="1"/>
            </w:numPr>
            <w:tabs>
              <w:tab w:val="num" w:pos="576"/>
            </w:tabs>
            <w:spacing w:before="120" w:after="0" w:line="240" w:lineRule="auto"/>
            <w:ind w:left="576" w:hanging="576"/>
          </w:pPr>
        </w:pPrChange>
      </w:pPr>
      <w:bookmarkStart w:id="1773" w:name="_Toc417030213"/>
      <w:ins w:id="1774" w:author="李金锐" w:date="2015-04-16T18:53:00Z">
        <w:r w:rsidRPr="00472167">
          <w:rPr>
            <w:rFonts w:ascii="宋体" w:eastAsia="宋体" w:hAnsi="宋体" w:hint="eastAsia"/>
            <w:sz w:val="24"/>
            <w:szCs w:val="24"/>
            <w:rPrChange w:id="1775" w:author="李金锐" w:date="2015-04-16T18:53:00Z">
              <w:rPr>
                <w:rFonts w:hint="eastAsia"/>
              </w:rPr>
            </w:rPrChange>
          </w:rPr>
          <w:t>第五节</w:t>
        </w:r>
        <w:r w:rsidRPr="00472167">
          <w:rPr>
            <w:rFonts w:ascii="宋体" w:eastAsia="宋体" w:hAnsi="宋体"/>
            <w:sz w:val="24"/>
            <w:szCs w:val="24"/>
            <w:rPrChange w:id="1776" w:author="李金锐" w:date="2015-04-16T18:53:00Z">
              <w:rPr/>
            </w:rPrChange>
          </w:rPr>
          <w:t xml:space="preserve"> </w:t>
        </w:r>
      </w:ins>
      <w:ins w:id="1777" w:author="李金锐" w:date="2015-04-02T10:55:00Z">
        <w:r w:rsidRPr="00472167">
          <w:rPr>
            <w:rFonts w:ascii="宋体" w:eastAsia="宋体" w:hAnsi="宋体" w:hint="eastAsia"/>
            <w:sz w:val="24"/>
            <w:szCs w:val="24"/>
            <w:rPrChange w:id="1778" w:author="李金锐" w:date="2015-04-16T18:53:00Z">
              <w:rPr>
                <w:rFonts w:hint="eastAsia"/>
              </w:rPr>
            </w:rPrChange>
          </w:rPr>
          <w:t>缺陷完成度</w:t>
        </w:r>
        <w:bookmarkEnd w:id="1773"/>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6756"/>
      </w:tblGrid>
      <w:tr w:rsidR="007C3A36" w:rsidRPr="00733D67" w:rsidTr="009B72E3">
        <w:trPr>
          <w:ins w:id="1779" w:author="李金锐" w:date="2015-04-02T10:55:00Z"/>
        </w:trPr>
        <w:tc>
          <w:tcPr>
            <w:tcW w:w="1788" w:type="dxa"/>
            <w:shd w:val="clear" w:color="auto" w:fill="D9D9D9"/>
          </w:tcPr>
          <w:p w:rsidR="007C3A36" w:rsidRPr="00C42D98" w:rsidRDefault="007C3A36" w:rsidP="009B72E3">
            <w:pPr>
              <w:pStyle w:val="ad"/>
              <w:spacing w:before="60" w:after="60" w:line="400" w:lineRule="exact"/>
              <w:ind w:firstLine="0"/>
              <w:jc w:val="center"/>
              <w:rPr>
                <w:ins w:id="1780" w:author="李金锐" w:date="2015-04-02T10:55:00Z"/>
                <w:rFonts w:ascii="宋体" w:hAnsi="宋体"/>
                <w:b/>
                <w:spacing w:val="20"/>
              </w:rPr>
            </w:pPr>
            <w:ins w:id="1781" w:author="李金锐" w:date="2015-04-02T10:55:00Z">
              <w:r w:rsidRPr="00C42D98">
                <w:rPr>
                  <w:rFonts w:ascii="宋体" w:hAnsi="宋体" w:hint="eastAsia"/>
                  <w:b/>
                  <w:spacing w:val="20"/>
                </w:rPr>
                <w:t>缺陷完成度</w:t>
              </w:r>
            </w:ins>
          </w:p>
        </w:tc>
        <w:tc>
          <w:tcPr>
            <w:tcW w:w="7499" w:type="dxa"/>
            <w:shd w:val="clear" w:color="auto" w:fill="D9D9D9"/>
          </w:tcPr>
          <w:p w:rsidR="007C3A36" w:rsidRPr="00C42D98" w:rsidRDefault="007C3A36" w:rsidP="009B72E3">
            <w:pPr>
              <w:pStyle w:val="ad"/>
              <w:spacing w:before="60" w:after="60" w:line="400" w:lineRule="exact"/>
              <w:ind w:firstLine="0"/>
              <w:jc w:val="center"/>
              <w:rPr>
                <w:ins w:id="1782" w:author="李金锐" w:date="2015-04-02T10:55:00Z"/>
                <w:rFonts w:ascii="宋体" w:hAnsi="宋体"/>
                <w:b/>
                <w:spacing w:val="20"/>
              </w:rPr>
            </w:pPr>
            <w:ins w:id="1783" w:author="李金锐" w:date="2015-04-02T10:55:00Z">
              <w:r w:rsidRPr="00C42D98">
                <w:rPr>
                  <w:rFonts w:ascii="宋体" w:hAnsi="宋体" w:hint="eastAsia"/>
                  <w:b/>
                  <w:spacing w:val="20"/>
                </w:rPr>
                <w:t>描述</w:t>
              </w:r>
            </w:ins>
          </w:p>
        </w:tc>
      </w:tr>
      <w:tr w:rsidR="007C3A36" w:rsidRPr="00733D67" w:rsidTr="009B72E3">
        <w:trPr>
          <w:ins w:id="1784" w:author="李金锐" w:date="2015-04-02T10:55:00Z"/>
        </w:trPr>
        <w:tc>
          <w:tcPr>
            <w:tcW w:w="1788" w:type="dxa"/>
          </w:tcPr>
          <w:p w:rsidR="007C3A36" w:rsidRPr="00C42D98" w:rsidRDefault="007C3A36" w:rsidP="009B72E3">
            <w:pPr>
              <w:pStyle w:val="ad"/>
              <w:spacing w:before="60" w:after="60" w:line="400" w:lineRule="exact"/>
              <w:ind w:firstLine="0"/>
              <w:rPr>
                <w:ins w:id="1785" w:author="李金锐" w:date="2015-04-02T10:55:00Z"/>
                <w:rFonts w:ascii="宋体" w:hAnsi="宋体"/>
                <w:kern w:val="2"/>
                <w:sz w:val="21"/>
                <w:szCs w:val="21"/>
              </w:rPr>
            </w:pPr>
            <w:ins w:id="1786" w:author="李金锐" w:date="2015-04-02T10:55:00Z">
              <w:r w:rsidRPr="00C42D98">
                <w:rPr>
                  <w:rFonts w:ascii="宋体" w:hAnsi="宋体" w:hint="eastAsia"/>
                  <w:kern w:val="2"/>
                  <w:sz w:val="21"/>
                  <w:szCs w:val="21"/>
                </w:rPr>
                <w:t>打开（Open）</w:t>
              </w:r>
            </w:ins>
          </w:p>
        </w:tc>
        <w:tc>
          <w:tcPr>
            <w:tcW w:w="7499" w:type="dxa"/>
          </w:tcPr>
          <w:p w:rsidR="007C3A36" w:rsidRPr="00C42D98" w:rsidRDefault="007C3A36" w:rsidP="009B72E3">
            <w:pPr>
              <w:pStyle w:val="ad"/>
              <w:spacing w:before="60" w:after="60" w:line="400" w:lineRule="exact"/>
              <w:ind w:firstLine="0"/>
              <w:rPr>
                <w:ins w:id="1787" w:author="李金锐" w:date="2015-04-02T10:55:00Z"/>
                <w:rFonts w:ascii="宋体" w:hAnsi="宋体"/>
                <w:kern w:val="2"/>
                <w:sz w:val="21"/>
                <w:szCs w:val="21"/>
              </w:rPr>
            </w:pPr>
            <w:ins w:id="1788" w:author="李金锐" w:date="2015-04-02T10:55:00Z">
              <w:r w:rsidRPr="00C42D98">
                <w:rPr>
                  <w:rFonts w:ascii="宋体" w:hAnsi="宋体" w:hint="eastAsia"/>
                  <w:kern w:val="2"/>
                  <w:sz w:val="21"/>
                  <w:szCs w:val="21"/>
                </w:rPr>
                <w:t>缺陷没有被解决</w:t>
              </w:r>
            </w:ins>
          </w:p>
        </w:tc>
      </w:tr>
      <w:tr w:rsidR="007C3A36" w:rsidRPr="00733D67" w:rsidTr="009B72E3">
        <w:trPr>
          <w:ins w:id="1789" w:author="李金锐" w:date="2015-04-02T10:55:00Z"/>
        </w:trPr>
        <w:tc>
          <w:tcPr>
            <w:tcW w:w="1788" w:type="dxa"/>
          </w:tcPr>
          <w:p w:rsidR="007C3A36" w:rsidRPr="00C42D98" w:rsidRDefault="007C3A36" w:rsidP="009B72E3">
            <w:pPr>
              <w:pStyle w:val="ad"/>
              <w:spacing w:before="60" w:after="60" w:line="400" w:lineRule="exact"/>
              <w:ind w:firstLine="0"/>
              <w:rPr>
                <w:ins w:id="1790" w:author="李金锐" w:date="2015-04-02T10:55:00Z"/>
                <w:rFonts w:ascii="宋体" w:hAnsi="宋体"/>
                <w:kern w:val="2"/>
                <w:sz w:val="21"/>
                <w:szCs w:val="21"/>
              </w:rPr>
            </w:pPr>
            <w:ins w:id="1791" w:author="李金锐" w:date="2015-04-02T10:55:00Z">
              <w:r w:rsidRPr="00C42D98">
                <w:rPr>
                  <w:rFonts w:ascii="宋体" w:hAnsi="宋体" w:hint="eastAsia"/>
                  <w:kern w:val="2"/>
                  <w:sz w:val="21"/>
                  <w:szCs w:val="21"/>
                </w:rPr>
                <w:t>已解决（Fixed）</w:t>
              </w:r>
            </w:ins>
          </w:p>
        </w:tc>
        <w:tc>
          <w:tcPr>
            <w:tcW w:w="7499" w:type="dxa"/>
          </w:tcPr>
          <w:p w:rsidR="007C3A36" w:rsidRPr="00C42D98" w:rsidRDefault="007C3A36" w:rsidP="009B72E3">
            <w:pPr>
              <w:pStyle w:val="ad"/>
              <w:spacing w:before="60" w:after="60" w:line="400" w:lineRule="exact"/>
              <w:ind w:firstLine="0"/>
              <w:rPr>
                <w:ins w:id="1792" w:author="李金锐" w:date="2015-04-02T10:55:00Z"/>
                <w:rFonts w:ascii="宋体" w:hAnsi="宋体"/>
                <w:kern w:val="2"/>
                <w:sz w:val="21"/>
                <w:szCs w:val="21"/>
              </w:rPr>
            </w:pPr>
            <w:ins w:id="1793" w:author="李金锐" w:date="2015-04-02T10:55:00Z">
              <w:r w:rsidRPr="00C42D98">
                <w:rPr>
                  <w:rFonts w:ascii="宋体" w:hAnsi="宋体" w:hint="eastAsia"/>
                  <w:kern w:val="2"/>
                  <w:sz w:val="21"/>
                  <w:szCs w:val="21"/>
                </w:rPr>
                <w:t>缺陷已经修改</w:t>
              </w:r>
            </w:ins>
          </w:p>
        </w:tc>
      </w:tr>
      <w:tr w:rsidR="007C3A36" w:rsidRPr="00733D67" w:rsidTr="009B72E3">
        <w:trPr>
          <w:ins w:id="1794" w:author="李金锐" w:date="2015-04-02T10:55:00Z"/>
        </w:trPr>
        <w:tc>
          <w:tcPr>
            <w:tcW w:w="1788" w:type="dxa"/>
          </w:tcPr>
          <w:p w:rsidR="007C3A36" w:rsidRPr="00C42D98" w:rsidRDefault="007C3A36" w:rsidP="009B72E3">
            <w:pPr>
              <w:pStyle w:val="ad"/>
              <w:spacing w:before="60" w:after="60" w:line="400" w:lineRule="exact"/>
              <w:ind w:firstLine="0"/>
              <w:rPr>
                <w:ins w:id="1795" w:author="李金锐" w:date="2015-04-02T10:55:00Z"/>
                <w:rFonts w:ascii="宋体" w:hAnsi="宋体"/>
                <w:kern w:val="2"/>
                <w:sz w:val="21"/>
                <w:szCs w:val="21"/>
              </w:rPr>
            </w:pPr>
            <w:ins w:id="1796" w:author="李金锐" w:date="2015-04-02T10:55:00Z">
              <w:r w:rsidRPr="00C42D98">
                <w:rPr>
                  <w:rFonts w:ascii="宋体" w:hAnsi="宋体" w:hint="eastAsia"/>
                  <w:kern w:val="2"/>
                  <w:sz w:val="21"/>
                  <w:szCs w:val="21"/>
                </w:rPr>
                <w:t>遗留（Suspended）</w:t>
              </w:r>
            </w:ins>
          </w:p>
        </w:tc>
        <w:tc>
          <w:tcPr>
            <w:tcW w:w="7499" w:type="dxa"/>
          </w:tcPr>
          <w:p w:rsidR="007C3A36" w:rsidRPr="00C42D98" w:rsidRDefault="007C3A36" w:rsidP="009B72E3">
            <w:pPr>
              <w:pStyle w:val="ad"/>
              <w:spacing w:before="60" w:after="60" w:line="400" w:lineRule="exact"/>
              <w:ind w:firstLine="0"/>
              <w:rPr>
                <w:ins w:id="1797" w:author="李金锐" w:date="2015-04-02T10:55:00Z"/>
                <w:rFonts w:ascii="宋体" w:hAnsi="宋体"/>
                <w:kern w:val="2"/>
                <w:sz w:val="21"/>
                <w:szCs w:val="21"/>
              </w:rPr>
            </w:pPr>
            <w:ins w:id="1798" w:author="李金锐" w:date="2015-04-02T10:55:00Z">
              <w:r w:rsidRPr="00C42D98">
                <w:rPr>
                  <w:rFonts w:ascii="宋体" w:hAnsi="宋体" w:hint="eastAsia"/>
                  <w:kern w:val="2"/>
                  <w:sz w:val="21"/>
                  <w:szCs w:val="21"/>
                </w:rPr>
                <w:t>此缺陷步骤本阶段解决</w:t>
              </w:r>
            </w:ins>
          </w:p>
        </w:tc>
      </w:tr>
      <w:tr w:rsidR="007C3A36" w:rsidRPr="00733D67" w:rsidTr="009B72E3">
        <w:trPr>
          <w:ins w:id="1799" w:author="李金锐" w:date="2015-04-02T10:55:00Z"/>
        </w:trPr>
        <w:tc>
          <w:tcPr>
            <w:tcW w:w="1788" w:type="dxa"/>
          </w:tcPr>
          <w:p w:rsidR="007C3A36" w:rsidRPr="00C42D98" w:rsidRDefault="007C3A36" w:rsidP="009B72E3">
            <w:pPr>
              <w:pStyle w:val="ad"/>
              <w:spacing w:before="60" w:after="60" w:line="400" w:lineRule="exact"/>
              <w:ind w:firstLine="0"/>
              <w:rPr>
                <w:ins w:id="1800" w:author="李金锐" w:date="2015-04-02T10:55:00Z"/>
                <w:rFonts w:ascii="宋体" w:hAnsi="宋体"/>
                <w:kern w:val="2"/>
                <w:sz w:val="21"/>
                <w:szCs w:val="21"/>
              </w:rPr>
            </w:pPr>
            <w:ins w:id="1801" w:author="李金锐" w:date="2015-04-02T10:55:00Z">
              <w:r w:rsidRPr="00C42D98">
                <w:rPr>
                  <w:rFonts w:ascii="宋体" w:hAnsi="宋体" w:hint="eastAsia"/>
                  <w:kern w:val="2"/>
                  <w:sz w:val="21"/>
                  <w:szCs w:val="21"/>
                </w:rPr>
                <w:t>重新打开（Reopen）</w:t>
              </w:r>
            </w:ins>
          </w:p>
        </w:tc>
        <w:tc>
          <w:tcPr>
            <w:tcW w:w="7499" w:type="dxa"/>
          </w:tcPr>
          <w:p w:rsidR="007C3A36" w:rsidRPr="00C42D98" w:rsidRDefault="007C3A36" w:rsidP="009B72E3">
            <w:pPr>
              <w:pStyle w:val="ad"/>
              <w:spacing w:before="60" w:after="60" w:line="400" w:lineRule="exact"/>
              <w:ind w:firstLine="0"/>
              <w:rPr>
                <w:ins w:id="1802" w:author="李金锐" w:date="2015-04-02T10:55:00Z"/>
                <w:rFonts w:ascii="宋体" w:hAnsi="宋体"/>
                <w:kern w:val="2"/>
                <w:sz w:val="21"/>
                <w:szCs w:val="21"/>
              </w:rPr>
            </w:pPr>
            <w:ins w:id="1803" w:author="李金锐" w:date="2015-04-02T10:55:00Z">
              <w:r w:rsidRPr="00C42D98">
                <w:rPr>
                  <w:rFonts w:ascii="宋体" w:hAnsi="宋体" w:hint="eastAsia"/>
                  <w:kern w:val="2"/>
                  <w:sz w:val="21"/>
                  <w:szCs w:val="21"/>
                </w:rPr>
                <w:t>重新打开某个缺陷</w:t>
              </w:r>
            </w:ins>
          </w:p>
        </w:tc>
      </w:tr>
      <w:tr w:rsidR="007C3A36" w:rsidRPr="00733D67" w:rsidTr="009B72E3">
        <w:trPr>
          <w:ins w:id="1804" w:author="李金锐" w:date="2015-04-02T10:55:00Z"/>
        </w:trPr>
        <w:tc>
          <w:tcPr>
            <w:tcW w:w="1788" w:type="dxa"/>
          </w:tcPr>
          <w:p w:rsidR="007C3A36" w:rsidRPr="00C42D98" w:rsidRDefault="007C3A36" w:rsidP="009B72E3">
            <w:pPr>
              <w:pStyle w:val="ad"/>
              <w:spacing w:before="60" w:after="60" w:line="400" w:lineRule="exact"/>
              <w:ind w:firstLine="0"/>
              <w:rPr>
                <w:ins w:id="1805" w:author="李金锐" w:date="2015-04-02T10:55:00Z"/>
                <w:rFonts w:ascii="宋体" w:hAnsi="宋体"/>
                <w:kern w:val="2"/>
                <w:sz w:val="21"/>
                <w:szCs w:val="21"/>
              </w:rPr>
            </w:pPr>
            <w:ins w:id="1806" w:author="李金锐" w:date="2015-04-02T10:55:00Z">
              <w:r w:rsidRPr="00C42D98">
                <w:rPr>
                  <w:rFonts w:ascii="宋体" w:hAnsi="宋体" w:hint="eastAsia"/>
                  <w:kern w:val="2"/>
                  <w:sz w:val="21"/>
                  <w:szCs w:val="21"/>
                </w:rPr>
                <w:lastRenderedPageBreak/>
                <w:t>不做修改（Won</w:t>
              </w:r>
              <w:r w:rsidRPr="00C42D98">
                <w:rPr>
                  <w:rFonts w:ascii="宋体" w:hAnsi="宋体"/>
                  <w:kern w:val="2"/>
                  <w:sz w:val="21"/>
                  <w:szCs w:val="21"/>
                </w:rPr>
                <w:t>’</w:t>
              </w:r>
              <w:r w:rsidRPr="00C42D98">
                <w:rPr>
                  <w:rFonts w:ascii="宋体" w:hAnsi="宋体" w:hint="eastAsia"/>
                  <w:kern w:val="2"/>
                  <w:sz w:val="21"/>
                  <w:szCs w:val="21"/>
                </w:rPr>
                <w:t>t fix）</w:t>
              </w:r>
            </w:ins>
          </w:p>
        </w:tc>
        <w:tc>
          <w:tcPr>
            <w:tcW w:w="7499" w:type="dxa"/>
          </w:tcPr>
          <w:p w:rsidR="007C3A36" w:rsidRPr="00C42D98" w:rsidRDefault="007C3A36" w:rsidP="009B72E3">
            <w:pPr>
              <w:pStyle w:val="ad"/>
              <w:spacing w:before="60" w:after="60" w:line="400" w:lineRule="exact"/>
              <w:ind w:firstLine="0"/>
              <w:rPr>
                <w:ins w:id="1807" w:author="李金锐" w:date="2015-04-02T10:55:00Z"/>
                <w:rFonts w:ascii="宋体" w:hAnsi="宋体"/>
                <w:kern w:val="2"/>
                <w:sz w:val="21"/>
                <w:szCs w:val="21"/>
              </w:rPr>
            </w:pPr>
            <w:ins w:id="1808" w:author="李金锐" w:date="2015-04-02T10:55:00Z">
              <w:r w:rsidRPr="00C42D98">
                <w:rPr>
                  <w:rFonts w:ascii="宋体" w:hAnsi="宋体" w:hint="eastAsia"/>
                  <w:kern w:val="2"/>
                  <w:sz w:val="21"/>
                  <w:szCs w:val="21"/>
                </w:rPr>
                <w:t>不对这个缺陷进行修改</w:t>
              </w:r>
            </w:ins>
          </w:p>
        </w:tc>
      </w:tr>
      <w:tr w:rsidR="007C3A36" w:rsidRPr="00733D67" w:rsidTr="009B72E3">
        <w:trPr>
          <w:trHeight w:val="1263"/>
          <w:ins w:id="1809" w:author="李金锐" w:date="2015-04-02T10:55:00Z"/>
        </w:trPr>
        <w:tc>
          <w:tcPr>
            <w:tcW w:w="1788" w:type="dxa"/>
          </w:tcPr>
          <w:p w:rsidR="007C3A36" w:rsidRDefault="007C3A36" w:rsidP="009B72E3">
            <w:pPr>
              <w:pStyle w:val="ad"/>
              <w:spacing w:before="60" w:after="60" w:line="400" w:lineRule="exact"/>
              <w:ind w:firstLine="0"/>
              <w:rPr>
                <w:rFonts w:ascii="宋体" w:hAnsi="宋体"/>
                <w:kern w:val="2"/>
                <w:sz w:val="21"/>
                <w:szCs w:val="21"/>
              </w:rPr>
            </w:pPr>
            <w:ins w:id="1810" w:author="李金锐" w:date="2015-04-02T10:55:00Z">
              <w:r w:rsidRPr="00C42D98">
                <w:rPr>
                  <w:rFonts w:ascii="宋体" w:hAnsi="宋体" w:hint="eastAsia"/>
                  <w:kern w:val="2"/>
                  <w:sz w:val="21"/>
                  <w:szCs w:val="21"/>
                </w:rPr>
                <w:t>重复</w:t>
              </w:r>
            </w:ins>
          </w:p>
          <w:p w:rsidR="007C3A36" w:rsidRPr="00C42D98" w:rsidRDefault="007C3A36" w:rsidP="009B72E3">
            <w:pPr>
              <w:pStyle w:val="ad"/>
              <w:spacing w:before="60" w:after="60" w:line="400" w:lineRule="exact"/>
              <w:ind w:firstLine="0"/>
              <w:rPr>
                <w:ins w:id="1811" w:author="李金锐" w:date="2015-04-02T10:55:00Z"/>
                <w:rFonts w:ascii="宋体" w:hAnsi="宋体"/>
                <w:kern w:val="2"/>
                <w:sz w:val="21"/>
                <w:szCs w:val="21"/>
              </w:rPr>
            </w:pPr>
            <w:ins w:id="1812" w:author="李金锐" w:date="2015-04-02T10:55:00Z">
              <w:r w:rsidRPr="00C42D98">
                <w:rPr>
                  <w:rFonts w:ascii="宋体" w:hAnsi="宋体" w:hint="eastAsia"/>
                  <w:kern w:val="2"/>
                  <w:sz w:val="21"/>
                  <w:szCs w:val="21"/>
                </w:rPr>
                <w:t>（Duplicate）</w:t>
              </w:r>
            </w:ins>
          </w:p>
        </w:tc>
        <w:tc>
          <w:tcPr>
            <w:tcW w:w="7499" w:type="dxa"/>
          </w:tcPr>
          <w:p w:rsidR="007C3A36" w:rsidRPr="00C42D98" w:rsidRDefault="007C3A36" w:rsidP="009B72E3">
            <w:pPr>
              <w:pStyle w:val="ad"/>
              <w:spacing w:before="60" w:after="60" w:line="400" w:lineRule="exact"/>
              <w:ind w:firstLine="0"/>
              <w:rPr>
                <w:ins w:id="1813" w:author="李金锐" w:date="2015-04-02T10:55:00Z"/>
                <w:rFonts w:ascii="宋体" w:hAnsi="宋体"/>
                <w:kern w:val="2"/>
                <w:sz w:val="21"/>
                <w:szCs w:val="21"/>
              </w:rPr>
            </w:pPr>
            <w:ins w:id="1814" w:author="李金锐" w:date="2015-04-02T10:55:00Z">
              <w:r w:rsidRPr="00C42D98">
                <w:rPr>
                  <w:rFonts w:ascii="宋体" w:hAnsi="宋体" w:hint="eastAsia"/>
                  <w:kern w:val="2"/>
                  <w:sz w:val="21"/>
                  <w:szCs w:val="21"/>
                </w:rPr>
                <w:t>与某个缺陷重复</w:t>
              </w:r>
            </w:ins>
          </w:p>
        </w:tc>
      </w:tr>
      <w:tr w:rsidR="007C3A36" w:rsidRPr="00733D67" w:rsidTr="009B72E3">
        <w:trPr>
          <w:ins w:id="1815" w:author="李金锐" w:date="2015-04-02T10:55:00Z"/>
        </w:trPr>
        <w:tc>
          <w:tcPr>
            <w:tcW w:w="1788" w:type="dxa"/>
          </w:tcPr>
          <w:p w:rsidR="007C3A36" w:rsidRPr="00C42D98" w:rsidRDefault="007C3A36" w:rsidP="009B72E3">
            <w:pPr>
              <w:pStyle w:val="ad"/>
              <w:spacing w:before="60" w:after="60" w:line="400" w:lineRule="exact"/>
              <w:ind w:firstLine="0"/>
              <w:rPr>
                <w:ins w:id="1816" w:author="李金锐" w:date="2015-04-02T10:55:00Z"/>
                <w:rFonts w:ascii="宋体" w:hAnsi="宋体"/>
                <w:kern w:val="2"/>
                <w:sz w:val="21"/>
                <w:szCs w:val="21"/>
              </w:rPr>
            </w:pPr>
            <w:ins w:id="1817" w:author="李金锐" w:date="2015-04-02T10:55:00Z">
              <w:r w:rsidRPr="00C42D98">
                <w:rPr>
                  <w:rFonts w:ascii="宋体" w:hAnsi="宋体" w:hint="eastAsia"/>
                  <w:kern w:val="2"/>
                  <w:sz w:val="21"/>
                  <w:szCs w:val="21"/>
                </w:rPr>
                <w:t>需求如此</w:t>
              </w:r>
            </w:ins>
          </w:p>
        </w:tc>
        <w:tc>
          <w:tcPr>
            <w:tcW w:w="7499" w:type="dxa"/>
          </w:tcPr>
          <w:p w:rsidR="007C3A36" w:rsidRPr="00C42D98" w:rsidRDefault="007C3A36" w:rsidP="009B72E3">
            <w:pPr>
              <w:pStyle w:val="ad"/>
              <w:spacing w:before="60" w:after="60" w:line="400" w:lineRule="exact"/>
              <w:ind w:firstLine="0"/>
              <w:rPr>
                <w:ins w:id="1818" w:author="李金锐" w:date="2015-04-02T10:55:00Z"/>
                <w:rFonts w:ascii="宋体" w:hAnsi="宋体"/>
                <w:kern w:val="2"/>
                <w:sz w:val="21"/>
                <w:szCs w:val="21"/>
              </w:rPr>
            </w:pPr>
            <w:ins w:id="1819" w:author="李金锐" w:date="2015-04-02T10:55:00Z">
              <w:r w:rsidRPr="00C42D98">
                <w:rPr>
                  <w:rFonts w:ascii="宋体" w:hAnsi="宋体" w:hint="eastAsia"/>
                  <w:kern w:val="2"/>
                  <w:sz w:val="21"/>
                  <w:szCs w:val="21"/>
                </w:rPr>
                <w:t>经理和开发人员经过需求和设计的核实后决定不需要修改</w:t>
              </w:r>
            </w:ins>
          </w:p>
        </w:tc>
      </w:tr>
      <w:tr w:rsidR="007C3A36" w:rsidRPr="00733D67" w:rsidTr="009B72E3">
        <w:trPr>
          <w:ins w:id="1820" w:author="李金锐" w:date="2015-04-02T10:55:00Z"/>
        </w:trPr>
        <w:tc>
          <w:tcPr>
            <w:tcW w:w="1788" w:type="dxa"/>
          </w:tcPr>
          <w:p w:rsidR="007C3A36" w:rsidRPr="00C42D98" w:rsidRDefault="007C3A36" w:rsidP="009B72E3">
            <w:pPr>
              <w:pStyle w:val="ad"/>
              <w:spacing w:before="60" w:after="60" w:line="400" w:lineRule="exact"/>
              <w:ind w:firstLine="0"/>
              <w:rPr>
                <w:ins w:id="1821" w:author="李金锐" w:date="2015-04-02T10:55:00Z"/>
                <w:rFonts w:ascii="宋体" w:hAnsi="宋体"/>
                <w:kern w:val="2"/>
                <w:sz w:val="21"/>
                <w:szCs w:val="21"/>
              </w:rPr>
            </w:pPr>
            <w:ins w:id="1822" w:author="李金锐" w:date="2015-04-02T10:55:00Z">
              <w:r w:rsidRPr="00C42D98">
                <w:rPr>
                  <w:rFonts w:ascii="宋体" w:hAnsi="宋体" w:hint="eastAsia"/>
                  <w:kern w:val="2"/>
                  <w:sz w:val="21"/>
                  <w:szCs w:val="21"/>
                </w:rPr>
                <w:t>不可重现</w:t>
              </w:r>
            </w:ins>
          </w:p>
        </w:tc>
        <w:tc>
          <w:tcPr>
            <w:tcW w:w="7499" w:type="dxa"/>
          </w:tcPr>
          <w:p w:rsidR="007C3A36" w:rsidRPr="00C42D98" w:rsidRDefault="007C3A36" w:rsidP="009B72E3">
            <w:pPr>
              <w:pStyle w:val="ad"/>
              <w:spacing w:before="60" w:after="60" w:line="400" w:lineRule="exact"/>
              <w:ind w:firstLine="0"/>
              <w:rPr>
                <w:ins w:id="1823" w:author="李金锐" w:date="2015-04-02T10:55:00Z"/>
                <w:rFonts w:ascii="宋体" w:hAnsi="宋体"/>
                <w:kern w:val="2"/>
                <w:sz w:val="21"/>
                <w:szCs w:val="21"/>
              </w:rPr>
            </w:pPr>
            <w:ins w:id="1824" w:author="李金锐" w:date="2015-04-02T10:55:00Z">
              <w:r w:rsidRPr="00C42D98">
                <w:rPr>
                  <w:rFonts w:ascii="宋体" w:hAnsi="宋体" w:hint="eastAsia"/>
                  <w:kern w:val="2"/>
                  <w:sz w:val="21"/>
                  <w:szCs w:val="21"/>
                </w:rPr>
                <w:t>被指派的开发人员想要再现缺陷进行修改个时候，发现缺陷始终不能再现</w:t>
              </w:r>
            </w:ins>
          </w:p>
        </w:tc>
      </w:tr>
    </w:tbl>
    <w:p w:rsidR="007C3A36" w:rsidDel="00472167" w:rsidRDefault="007C3A36" w:rsidP="007C3A36">
      <w:pPr>
        <w:pStyle w:val="2"/>
        <w:keepNext w:val="0"/>
        <w:keepLines w:val="0"/>
        <w:numPr>
          <w:ilvl w:val="1"/>
          <w:numId w:val="0"/>
        </w:numPr>
        <w:tabs>
          <w:tab w:val="num" w:pos="576"/>
        </w:tabs>
        <w:spacing w:before="120" w:after="0" w:line="240" w:lineRule="auto"/>
        <w:ind w:left="576" w:hanging="576"/>
        <w:rPr>
          <w:ins w:id="1825" w:author="李金锐" w:date="2015-04-02T10:55:00Z"/>
          <w:del w:id="1826" w:author="李金锐" w:date="2015-04-16T18:54:00Z"/>
        </w:rPr>
      </w:pPr>
      <w:ins w:id="1827" w:author="李金锐" w:date="2015-04-02T10:55:00Z">
        <w:del w:id="1828" w:author="李金锐" w:date="2015-04-16T18:54:00Z">
          <w:r w:rsidDel="00472167">
            <w:rPr>
              <w:rFonts w:hint="eastAsia"/>
            </w:rPr>
            <w:delText>缺陷管理流程</w:delText>
          </w:r>
        </w:del>
      </w:ins>
    </w:p>
    <w:p w:rsidR="007C3A36" w:rsidRPr="00C2276B" w:rsidRDefault="007C3A36" w:rsidP="007C3A36">
      <w:pPr>
        <w:widowControl/>
        <w:jc w:val="left"/>
        <w:rPr>
          <w:ins w:id="1829" w:author="李金锐" w:date="2015-04-02T10:55:00Z"/>
          <w:rFonts w:ascii="宋体" w:hAnsi="宋体" w:cs="宋体"/>
          <w:kern w:val="0"/>
        </w:rPr>
      </w:pPr>
      <w:ins w:id="1830" w:author="李金锐" w:date="2015-04-02T10:55:00Z">
        <w:del w:id="1831" w:author="李金锐" w:date="2015-04-16T18:54:00Z">
          <w:r w:rsidRPr="00C2276B" w:rsidDel="00472167">
            <w:rPr>
              <w:rFonts w:ascii="宋体" w:hAnsi="宋体" w:cs="宋体"/>
              <w:kern w:val="0"/>
            </w:rPr>
            <w:lastRenderedPageBreak/>
            <w:fldChar w:fldCharType="begin"/>
          </w:r>
          <w:r w:rsidRPr="00C2276B" w:rsidDel="00472167">
            <w:rPr>
              <w:rFonts w:ascii="宋体" w:hAnsi="宋体" w:cs="宋体"/>
              <w:kern w:val="0"/>
            </w:rPr>
            <w:delInstrText xml:space="preserve"> INCLUDEPICTURE "C:\\DOCUME~1\\ow\\LOCALS~1\\Temp\\GYMW4[9VJOHY6Q9JHPQD_FT.jpg" \* MERGEFORMATINET </w:delInstrText>
          </w:r>
          <w:r w:rsidRPr="00C2276B" w:rsidDel="00472167">
            <w:rPr>
              <w:rFonts w:ascii="宋体" w:hAnsi="宋体" w:cs="宋体"/>
              <w:kern w:val="0"/>
            </w:rPr>
            <w:fldChar w:fldCharType="separate"/>
          </w:r>
          <w:r w:rsidR="003A1B36">
            <w:rPr>
              <w:rFonts w:ascii="宋体" w:hAnsi="宋体" w:cs="宋体"/>
              <w:kern w:val="0"/>
            </w:rPr>
            <w:fldChar w:fldCharType="begin"/>
          </w:r>
          <w:r w:rsidR="003A1B36">
            <w:rPr>
              <w:rFonts w:ascii="宋体" w:hAnsi="宋体" w:cs="宋体"/>
              <w:kern w:val="0"/>
            </w:rPr>
            <w:delInstrText xml:space="preserve"> INCLUDEPICTURE  "C:\\DOCUME~1\\ow\\LOCALS~1\\Temp\\GYMW4[9VJOHY6Q9JHPQD_FT.jpg" \* MERGEFORMATINET </w:delInstrText>
          </w:r>
          <w:r w:rsidR="003A1B36">
            <w:rPr>
              <w:rFonts w:ascii="宋体" w:hAnsi="宋体" w:cs="宋体"/>
              <w:kern w:val="0"/>
            </w:rPr>
            <w:fldChar w:fldCharType="separate"/>
          </w:r>
          <w:r w:rsidR="00602257">
            <w:rPr>
              <w:rFonts w:ascii="宋体" w:hAnsi="宋体" w:cs="宋体"/>
              <w:kern w:val="0"/>
            </w:rPr>
            <w:fldChar w:fldCharType="begin"/>
          </w:r>
          <w:r w:rsidR="00602257">
            <w:rPr>
              <w:rFonts w:ascii="宋体" w:hAnsi="宋体" w:cs="宋体"/>
              <w:kern w:val="0"/>
            </w:rPr>
            <w:delInstrText xml:space="preserve"> </w:delInstrText>
          </w:r>
          <w:r w:rsidR="00602257">
            <w:rPr>
              <w:rFonts w:ascii="宋体" w:hAnsi="宋体" w:cs="宋体"/>
              <w:kern w:val="0"/>
            </w:rPr>
            <w:delInstrText>INCLUDEPICTURE  "C:\\DOCUME~1\\ow\\LOCALS~1\\Temp\\GYMW4[9VJOHY6Q9JHPQD_FT.jpg" \* MERGEFORMATINET</w:delInstrText>
          </w:r>
          <w:r w:rsidR="00602257">
            <w:rPr>
              <w:rFonts w:ascii="宋体" w:hAnsi="宋体" w:cs="宋体"/>
              <w:kern w:val="0"/>
            </w:rPr>
            <w:delInstrText xml:space="preserve"> </w:delInstrText>
          </w:r>
          <w:r w:rsidR="00602257">
            <w:rPr>
              <w:rFonts w:ascii="宋体" w:hAnsi="宋体" w:cs="宋体"/>
              <w:kern w:val="0"/>
            </w:rPr>
            <w:fldChar w:fldCharType="separate"/>
          </w:r>
          <w:r w:rsidR="00602257">
            <w:rPr>
              <w:rFonts w:ascii="宋体" w:hAnsi="宋体" w:cs="宋体"/>
              <w:kern w:val="0"/>
            </w:rPr>
            <w:pict>
              <v:shape id="_x0000_i1027" type="#_x0000_t75" style="width:494.25pt;height:480pt">
                <v:imagedata r:id="rId12" r:href="rId13"/>
              </v:shape>
            </w:pict>
          </w:r>
          <w:r w:rsidR="00602257">
            <w:rPr>
              <w:rFonts w:ascii="宋体" w:hAnsi="宋体" w:cs="宋体"/>
              <w:kern w:val="0"/>
            </w:rPr>
            <w:fldChar w:fldCharType="end"/>
          </w:r>
          <w:r w:rsidR="003A1B36">
            <w:rPr>
              <w:rFonts w:ascii="宋体" w:hAnsi="宋体" w:cs="宋体"/>
              <w:kern w:val="0"/>
            </w:rPr>
            <w:fldChar w:fldCharType="end"/>
          </w:r>
          <w:r w:rsidRPr="00C2276B" w:rsidDel="00472167">
            <w:rPr>
              <w:rFonts w:ascii="宋体" w:hAnsi="宋体" w:cs="宋体"/>
              <w:kern w:val="0"/>
            </w:rPr>
            <w:fldChar w:fldCharType="end"/>
          </w:r>
        </w:del>
      </w:ins>
    </w:p>
    <w:p w:rsidR="007C3A36" w:rsidRPr="00472167" w:rsidRDefault="007C3A36">
      <w:pPr>
        <w:pStyle w:val="2"/>
        <w:widowControl/>
        <w:spacing w:before="0" w:after="0" w:line="360" w:lineRule="auto"/>
        <w:jc w:val="left"/>
        <w:rPr>
          <w:ins w:id="1832" w:author="李金锐" w:date="2015-04-02T10:55:00Z"/>
          <w:rFonts w:ascii="宋体" w:hAnsi="宋体"/>
          <w:sz w:val="24"/>
          <w:szCs w:val="24"/>
          <w:rPrChange w:id="1833" w:author="李金锐" w:date="2015-04-16T18:54:00Z">
            <w:rPr>
              <w:ins w:id="1834" w:author="李金锐" w:date="2015-04-02T10:55:00Z"/>
            </w:rPr>
          </w:rPrChange>
        </w:rPr>
        <w:pPrChange w:id="1835" w:author="李金锐" w:date="2015-04-16T18:54:00Z">
          <w:pPr>
            <w:pStyle w:val="1"/>
            <w:keepNext w:val="0"/>
            <w:keepLines w:val="0"/>
            <w:tabs>
              <w:tab w:val="num" w:pos="432"/>
            </w:tabs>
            <w:spacing w:before="120" w:after="0" w:line="240" w:lineRule="auto"/>
          </w:pPr>
        </w:pPrChange>
      </w:pPr>
      <w:bookmarkStart w:id="1836" w:name="_Toc417030214"/>
      <w:ins w:id="1837" w:author="李金锐" w:date="2015-04-16T18:54:00Z">
        <w:r w:rsidRPr="00472167">
          <w:rPr>
            <w:rFonts w:ascii="宋体" w:eastAsia="宋体" w:hAnsi="宋体" w:hint="eastAsia"/>
            <w:sz w:val="24"/>
            <w:szCs w:val="24"/>
            <w:rPrChange w:id="1838" w:author="李金锐" w:date="2015-04-16T18:54:00Z">
              <w:rPr>
                <w:rFonts w:hint="eastAsia"/>
              </w:rPr>
            </w:rPrChange>
          </w:rPr>
          <w:t>第六节</w:t>
        </w:r>
        <w:r w:rsidRPr="00472167">
          <w:rPr>
            <w:rFonts w:ascii="宋体" w:eastAsia="宋体" w:hAnsi="宋体"/>
            <w:sz w:val="24"/>
            <w:szCs w:val="24"/>
            <w:rPrChange w:id="1839" w:author="李金锐" w:date="2015-04-16T18:54:00Z">
              <w:rPr/>
            </w:rPrChange>
          </w:rPr>
          <w:t xml:space="preserve"> </w:t>
        </w:r>
      </w:ins>
      <w:ins w:id="1840" w:author="李金锐" w:date="2015-04-02T10:55:00Z">
        <w:r w:rsidRPr="00472167">
          <w:rPr>
            <w:rFonts w:ascii="宋体" w:eastAsia="宋体" w:hAnsi="宋体" w:hint="eastAsia"/>
            <w:sz w:val="24"/>
            <w:szCs w:val="24"/>
            <w:rPrChange w:id="1841" w:author="李金锐" w:date="2015-04-16T18:54:00Z">
              <w:rPr>
                <w:rFonts w:hint="eastAsia"/>
              </w:rPr>
            </w:rPrChange>
          </w:rPr>
          <w:t>处理机制</w:t>
        </w:r>
        <w:bookmarkEnd w:id="1836"/>
      </w:ins>
    </w:p>
    <w:p w:rsidR="007C3A36" w:rsidRPr="00472167" w:rsidRDefault="007C3A36">
      <w:pPr>
        <w:numPr>
          <w:ilvl w:val="0"/>
          <w:numId w:val="68"/>
        </w:numPr>
        <w:rPr>
          <w:ins w:id="1842" w:author="李金锐" w:date="2015-04-02T10:55:00Z"/>
          <w:sz w:val="24"/>
          <w:rPrChange w:id="1843" w:author="李金锐" w:date="2015-04-16T18:55:00Z">
            <w:rPr>
              <w:ins w:id="1844" w:author="李金锐" w:date="2015-04-02T10:55:00Z"/>
            </w:rPr>
          </w:rPrChange>
        </w:rPr>
        <w:pPrChange w:id="1845" w:author="李金锐" w:date="2015-04-16T18:55:00Z">
          <w:pPr>
            <w:pStyle w:val="2"/>
            <w:keepNext w:val="0"/>
            <w:keepLines w:val="0"/>
            <w:numPr>
              <w:ilvl w:val="1"/>
            </w:numPr>
            <w:tabs>
              <w:tab w:val="num" w:pos="576"/>
            </w:tabs>
            <w:spacing w:before="120" w:after="0" w:line="240" w:lineRule="auto"/>
            <w:ind w:left="576" w:hanging="576"/>
          </w:pPr>
        </w:pPrChange>
      </w:pPr>
      <w:ins w:id="1846" w:author="李金锐" w:date="2015-04-02T10:55:00Z">
        <w:r w:rsidRPr="00472167">
          <w:rPr>
            <w:rFonts w:hint="eastAsia"/>
            <w:b/>
            <w:sz w:val="24"/>
            <w:rPrChange w:id="1847" w:author="李金锐" w:date="2015-04-16T18:55:00Z">
              <w:rPr>
                <w:rFonts w:hint="eastAsia"/>
              </w:rPr>
            </w:rPrChange>
          </w:rPr>
          <w:t>退回机制</w:t>
        </w:r>
      </w:ins>
    </w:p>
    <w:p w:rsidR="007C3A36" w:rsidRPr="00C42D98" w:rsidRDefault="007C3A36" w:rsidP="007C3A36">
      <w:pPr>
        <w:pStyle w:val="ad"/>
        <w:spacing w:before="60" w:after="60" w:line="400" w:lineRule="exact"/>
        <w:ind w:left="576" w:firstLine="0"/>
        <w:rPr>
          <w:ins w:id="1848" w:author="李金锐" w:date="2015-04-02T10:55:00Z"/>
          <w:rFonts w:ascii="宋体" w:hAnsi="宋体"/>
          <w:spacing w:val="20"/>
          <w:sz w:val="21"/>
          <w:szCs w:val="21"/>
        </w:rPr>
      </w:pPr>
      <w:ins w:id="1849" w:author="李金锐" w:date="2015-04-02T10:55:00Z">
        <w:r w:rsidRPr="00C42D98">
          <w:rPr>
            <w:rFonts w:ascii="宋体" w:hAnsi="宋体" w:hint="eastAsia"/>
            <w:spacing w:val="20"/>
            <w:sz w:val="21"/>
            <w:szCs w:val="21"/>
          </w:rPr>
          <w:t>若在测试过程中发生如下情况，将系统退回到申请部门：</w:t>
        </w:r>
      </w:ins>
    </w:p>
    <w:p w:rsidR="007C3A36" w:rsidRPr="00C42D98" w:rsidRDefault="007C3A36" w:rsidP="007C3A36">
      <w:pPr>
        <w:pStyle w:val="ad"/>
        <w:numPr>
          <w:ilvl w:val="0"/>
          <w:numId w:val="55"/>
        </w:numPr>
        <w:spacing w:before="60" w:after="60" w:line="400" w:lineRule="exact"/>
        <w:rPr>
          <w:ins w:id="1850" w:author="李金锐" w:date="2015-04-02T10:55:00Z"/>
          <w:rFonts w:ascii="宋体" w:hAnsi="宋体"/>
          <w:spacing w:val="20"/>
          <w:sz w:val="21"/>
          <w:szCs w:val="21"/>
        </w:rPr>
      </w:pPr>
      <w:ins w:id="1851" w:author="李金锐" w:date="2015-04-02T10:55:00Z">
        <w:r w:rsidRPr="00C42D98">
          <w:rPr>
            <w:rFonts w:ascii="宋体" w:hAnsi="宋体" w:hint="eastAsia"/>
            <w:spacing w:val="20"/>
            <w:sz w:val="21"/>
            <w:szCs w:val="21"/>
          </w:rPr>
          <w:t>经过测试后，发现与需求说明规格说明书中定义的功能项存在较大的差异</w:t>
        </w:r>
      </w:ins>
    </w:p>
    <w:p w:rsidR="007C3A36" w:rsidRPr="00C42D98" w:rsidRDefault="007C3A36" w:rsidP="007C3A36">
      <w:pPr>
        <w:pStyle w:val="ad"/>
        <w:numPr>
          <w:ilvl w:val="0"/>
          <w:numId w:val="55"/>
        </w:numPr>
        <w:spacing w:before="60" w:after="60" w:line="400" w:lineRule="exact"/>
        <w:rPr>
          <w:ins w:id="1852" w:author="李金锐" w:date="2015-04-02T10:55:00Z"/>
          <w:rFonts w:ascii="宋体" w:hAnsi="宋体"/>
          <w:spacing w:val="20"/>
          <w:sz w:val="21"/>
          <w:szCs w:val="21"/>
        </w:rPr>
      </w:pPr>
      <w:ins w:id="1853" w:author="李金锐" w:date="2015-04-02T10:55:00Z">
        <w:r w:rsidRPr="00C42D98">
          <w:rPr>
            <w:rFonts w:ascii="宋体" w:hAnsi="宋体" w:hint="eastAsia"/>
            <w:spacing w:val="20"/>
            <w:sz w:val="21"/>
            <w:szCs w:val="21"/>
          </w:rPr>
          <w:t>单一模块，测试过程中发现缺陷输了较多或者无法继续进行系统其它功能模块的测试，继续测试无意义</w:t>
        </w:r>
      </w:ins>
    </w:p>
    <w:p w:rsidR="007C3A36" w:rsidRPr="00C42D98" w:rsidRDefault="007C3A36" w:rsidP="007C3A36">
      <w:pPr>
        <w:pStyle w:val="ad"/>
        <w:numPr>
          <w:ilvl w:val="0"/>
          <w:numId w:val="55"/>
        </w:numPr>
        <w:spacing w:before="60" w:after="60" w:line="400" w:lineRule="exact"/>
        <w:rPr>
          <w:ins w:id="1854" w:author="李金锐" w:date="2015-04-02T10:55:00Z"/>
          <w:rFonts w:ascii="宋体" w:hAnsi="宋体"/>
          <w:spacing w:val="20"/>
          <w:sz w:val="21"/>
          <w:szCs w:val="21"/>
        </w:rPr>
      </w:pPr>
      <w:ins w:id="1855" w:author="李金锐" w:date="2015-04-02T10:55:00Z">
        <w:r w:rsidRPr="00C42D98">
          <w:rPr>
            <w:rFonts w:ascii="宋体" w:hAnsi="宋体" w:hint="eastAsia"/>
            <w:spacing w:val="20"/>
            <w:sz w:val="21"/>
            <w:szCs w:val="21"/>
          </w:rPr>
          <w:t>测试过程中，频繁死机或系统崩溃</w:t>
        </w:r>
      </w:ins>
    </w:p>
    <w:p w:rsidR="007C3A36" w:rsidRPr="00C42D98" w:rsidRDefault="007C3A36" w:rsidP="007C3A36">
      <w:pPr>
        <w:pStyle w:val="ad"/>
        <w:numPr>
          <w:ilvl w:val="0"/>
          <w:numId w:val="55"/>
        </w:numPr>
        <w:spacing w:before="60" w:after="60" w:line="400" w:lineRule="exact"/>
        <w:rPr>
          <w:ins w:id="1856" w:author="李金锐" w:date="2015-04-02T10:55:00Z"/>
          <w:rFonts w:ascii="宋体" w:hAnsi="宋体"/>
          <w:spacing w:val="20"/>
          <w:sz w:val="21"/>
          <w:szCs w:val="21"/>
        </w:rPr>
      </w:pPr>
      <w:ins w:id="1857" w:author="李金锐" w:date="2015-04-02T10:55:00Z">
        <w:r w:rsidRPr="00C42D98">
          <w:rPr>
            <w:rFonts w:ascii="宋体" w:hAnsi="宋体" w:hint="eastAsia"/>
            <w:spacing w:val="20"/>
            <w:sz w:val="21"/>
            <w:szCs w:val="21"/>
          </w:rPr>
          <w:t>主业务流程出现断点</w:t>
        </w:r>
      </w:ins>
    </w:p>
    <w:p w:rsidR="007C3A36" w:rsidRPr="00472167" w:rsidRDefault="007C3A36">
      <w:pPr>
        <w:numPr>
          <w:ilvl w:val="0"/>
          <w:numId w:val="68"/>
        </w:numPr>
        <w:rPr>
          <w:ins w:id="1858" w:author="李金锐" w:date="2015-04-02T10:55:00Z"/>
          <w:sz w:val="24"/>
          <w:rPrChange w:id="1859" w:author="李金锐" w:date="2015-04-16T18:55:00Z">
            <w:rPr>
              <w:ins w:id="1860" w:author="李金锐" w:date="2015-04-02T10:55:00Z"/>
            </w:rPr>
          </w:rPrChange>
        </w:rPr>
        <w:pPrChange w:id="1861" w:author="李金锐" w:date="2015-04-16T18:55:00Z">
          <w:pPr>
            <w:pStyle w:val="2"/>
            <w:keepNext w:val="0"/>
            <w:keepLines w:val="0"/>
            <w:numPr>
              <w:ilvl w:val="1"/>
            </w:numPr>
            <w:tabs>
              <w:tab w:val="num" w:pos="576"/>
            </w:tabs>
            <w:spacing w:before="120" w:after="0" w:line="240" w:lineRule="auto"/>
            <w:ind w:left="576" w:hanging="576"/>
          </w:pPr>
        </w:pPrChange>
      </w:pPr>
      <w:ins w:id="1862" w:author="李金锐" w:date="2015-04-02T10:55:00Z">
        <w:r w:rsidRPr="00472167">
          <w:rPr>
            <w:rFonts w:hint="eastAsia"/>
            <w:b/>
            <w:sz w:val="24"/>
            <w:rPrChange w:id="1863" w:author="李金锐" w:date="2015-04-16T18:55:00Z">
              <w:rPr>
                <w:rFonts w:hint="eastAsia"/>
              </w:rPr>
            </w:rPrChange>
          </w:rPr>
          <w:t>异常情况处理机制</w:t>
        </w:r>
      </w:ins>
    </w:p>
    <w:p w:rsidR="007C3A36" w:rsidRPr="00C42D98" w:rsidRDefault="007C3A36" w:rsidP="007C3A36">
      <w:pPr>
        <w:spacing w:line="360" w:lineRule="auto"/>
        <w:ind w:firstLine="482"/>
        <w:rPr>
          <w:ins w:id="1864" w:author="李金锐" w:date="2015-04-02T10:55:00Z"/>
          <w:rFonts w:ascii="宋体" w:hAnsi="宋体"/>
          <w:szCs w:val="21"/>
        </w:rPr>
      </w:pPr>
      <w:ins w:id="1865" w:author="李金锐" w:date="2015-04-02T10:55:00Z">
        <w:r w:rsidRPr="00C42D98">
          <w:rPr>
            <w:rFonts w:ascii="宋体" w:hAnsi="宋体" w:hint="eastAsia"/>
            <w:szCs w:val="21"/>
          </w:rPr>
          <w:lastRenderedPageBreak/>
          <w:t>非正常情况下，需要进行特别处理的情形，此情况需要主管领导签字确认：</w:t>
        </w:r>
      </w:ins>
    </w:p>
    <w:p w:rsidR="007C3A36" w:rsidRPr="00C42D98" w:rsidRDefault="007C3A36" w:rsidP="007C3A36">
      <w:pPr>
        <w:pStyle w:val="ad"/>
        <w:numPr>
          <w:ilvl w:val="0"/>
          <w:numId w:val="56"/>
        </w:numPr>
        <w:spacing w:before="60" w:after="60" w:line="400" w:lineRule="exact"/>
        <w:rPr>
          <w:ins w:id="1866" w:author="李金锐" w:date="2015-04-02T10:55:00Z"/>
          <w:rFonts w:ascii="宋体" w:hAnsi="宋体"/>
          <w:spacing w:val="20"/>
          <w:sz w:val="21"/>
          <w:szCs w:val="21"/>
        </w:rPr>
      </w:pPr>
      <w:ins w:id="1867" w:author="李金锐" w:date="2015-04-02T10:55:00Z">
        <w:r w:rsidRPr="00C42D98">
          <w:rPr>
            <w:rFonts w:ascii="宋体" w:hAnsi="宋体" w:hint="eastAsia"/>
            <w:spacing w:val="20"/>
            <w:sz w:val="21"/>
            <w:szCs w:val="21"/>
          </w:rPr>
          <w:t>上线时间紧急的情况下，未经测试部充分测试就需要部署到用户现场</w:t>
        </w:r>
      </w:ins>
    </w:p>
    <w:p w:rsidR="007C3A36" w:rsidRPr="00C42D98" w:rsidRDefault="007C3A36" w:rsidP="007C3A36">
      <w:pPr>
        <w:pStyle w:val="ad"/>
        <w:numPr>
          <w:ilvl w:val="0"/>
          <w:numId w:val="56"/>
        </w:numPr>
        <w:spacing w:before="60" w:after="60" w:line="400" w:lineRule="exact"/>
        <w:rPr>
          <w:ins w:id="1868" w:author="李金锐" w:date="2015-04-02T10:55:00Z"/>
          <w:rFonts w:ascii="宋体" w:hAnsi="宋体"/>
          <w:spacing w:val="20"/>
          <w:sz w:val="21"/>
          <w:szCs w:val="21"/>
        </w:rPr>
      </w:pPr>
      <w:ins w:id="1869" w:author="李金锐" w:date="2015-04-02T10:55:00Z">
        <w:r w:rsidRPr="00C42D98">
          <w:rPr>
            <w:rFonts w:ascii="宋体" w:hAnsi="宋体" w:hint="eastAsia"/>
            <w:spacing w:val="20"/>
            <w:sz w:val="21"/>
            <w:szCs w:val="21"/>
          </w:rPr>
          <w:t>作为总包时，子商进度明显延迟，尚未进行验收测试就需要上线</w:t>
        </w:r>
      </w:ins>
    </w:p>
    <w:p w:rsidR="007C3A36" w:rsidRPr="00472167" w:rsidRDefault="007C3A36">
      <w:pPr>
        <w:numPr>
          <w:ilvl w:val="0"/>
          <w:numId w:val="69"/>
        </w:numPr>
        <w:rPr>
          <w:ins w:id="1870" w:author="李金锐" w:date="2015-04-02T10:55:00Z"/>
          <w:sz w:val="24"/>
          <w:rPrChange w:id="1871" w:author="李金锐" w:date="2015-04-16T18:55:00Z">
            <w:rPr>
              <w:ins w:id="1872" w:author="李金锐" w:date="2015-04-02T10:55:00Z"/>
            </w:rPr>
          </w:rPrChange>
        </w:rPr>
        <w:pPrChange w:id="1873" w:author="李金锐" w:date="2015-04-16T18:55:00Z">
          <w:pPr>
            <w:pStyle w:val="2"/>
            <w:keepNext w:val="0"/>
            <w:keepLines w:val="0"/>
            <w:numPr>
              <w:ilvl w:val="1"/>
            </w:numPr>
            <w:tabs>
              <w:tab w:val="num" w:pos="576"/>
            </w:tabs>
            <w:spacing w:before="120" w:after="0" w:line="240" w:lineRule="auto"/>
            <w:ind w:left="576" w:hanging="576"/>
          </w:pPr>
        </w:pPrChange>
      </w:pPr>
      <w:ins w:id="1874" w:author="李金锐" w:date="2015-04-02T10:55:00Z">
        <w:r w:rsidRPr="00472167">
          <w:rPr>
            <w:rFonts w:hint="eastAsia"/>
            <w:b/>
            <w:sz w:val="24"/>
            <w:rPrChange w:id="1875" w:author="李金锐" w:date="2015-04-16T18:55:00Z">
              <w:rPr>
                <w:rFonts w:hint="eastAsia"/>
              </w:rPr>
            </w:rPrChange>
          </w:rPr>
          <w:t>报告机制</w:t>
        </w:r>
      </w:ins>
    </w:p>
    <w:p w:rsidR="007C3A36" w:rsidRPr="00C42D98" w:rsidRDefault="007C3A36" w:rsidP="007C3A36">
      <w:pPr>
        <w:pStyle w:val="ad"/>
        <w:spacing w:before="60" w:after="60" w:line="400" w:lineRule="exact"/>
        <w:rPr>
          <w:ins w:id="1876" w:author="李金锐" w:date="2015-04-02T10:55:00Z"/>
          <w:rFonts w:ascii="宋体" w:hAnsi="宋体"/>
          <w:spacing w:val="20"/>
          <w:sz w:val="21"/>
          <w:szCs w:val="21"/>
        </w:rPr>
      </w:pPr>
      <w:ins w:id="1877" w:author="李金锐" w:date="2015-04-02T10:55:00Z">
        <w:r w:rsidRPr="00C42D98">
          <w:rPr>
            <w:rFonts w:ascii="宋体" w:hAnsi="宋体" w:hint="eastAsia"/>
            <w:spacing w:val="20"/>
            <w:sz w:val="21"/>
            <w:szCs w:val="21"/>
          </w:rPr>
          <w:t>若出现以下情况，需要及时向部门领导和项目经理汇报的情况：</w:t>
        </w:r>
      </w:ins>
    </w:p>
    <w:p w:rsidR="007C3A36" w:rsidRPr="00C42D98" w:rsidRDefault="007C3A36" w:rsidP="007C3A36">
      <w:pPr>
        <w:pStyle w:val="ad"/>
        <w:numPr>
          <w:ilvl w:val="0"/>
          <w:numId w:val="57"/>
        </w:numPr>
        <w:spacing w:before="60" w:after="60" w:line="400" w:lineRule="exact"/>
        <w:rPr>
          <w:ins w:id="1878" w:author="李金锐" w:date="2015-04-02T10:55:00Z"/>
          <w:rFonts w:ascii="宋体" w:hAnsi="宋体"/>
          <w:spacing w:val="20"/>
          <w:sz w:val="21"/>
          <w:szCs w:val="21"/>
        </w:rPr>
      </w:pPr>
      <w:ins w:id="1879" w:author="李金锐" w:date="2015-04-02T10:55:00Z">
        <w:r w:rsidRPr="00C42D98">
          <w:rPr>
            <w:rFonts w:ascii="宋体" w:hAnsi="宋体" w:hint="eastAsia"/>
            <w:spacing w:val="20"/>
            <w:sz w:val="21"/>
            <w:szCs w:val="21"/>
          </w:rPr>
          <w:t>测试后期出现重大逻辑错误，修改测试影响上线时间</w:t>
        </w:r>
      </w:ins>
    </w:p>
    <w:p w:rsidR="007C3A36" w:rsidRPr="00C42D98" w:rsidRDefault="007C3A36" w:rsidP="007C3A36">
      <w:pPr>
        <w:pStyle w:val="ad"/>
        <w:numPr>
          <w:ilvl w:val="0"/>
          <w:numId w:val="57"/>
        </w:numPr>
        <w:spacing w:before="60" w:after="60" w:line="400" w:lineRule="exact"/>
        <w:rPr>
          <w:ins w:id="1880" w:author="李金锐" w:date="2015-04-02T10:55:00Z"/>
          <w:rFonts w:ascii="宋体" w:hAnsi="宋体"/>
          <w:spacing w:val="20"/>
          <w:sz w:val="21"/>
          <w:szCs w:val="21"/>
        </w:rPr>
      </w:pPr>
      <w:ins w:id="1881" w:author="李金锐" w:date="2015-04-02T10:55:00Z">
        <w:r w:rsidRPr="00C42D98">
          <w:rPr>
            <w:rFonts w:ascii="宋体" w:hAnsi="宋体" w:hint="eastAsia"/>
            <w:spacing w:val="20"/>
            <w:sz w:val="21"/>
            <w:szCs w:val="21"/>
          </w:rPr>
          <w:t>测试过程中用户需求出现重大变更</w:t>
        </w:r>
      </w:ins>
    </w:p>
    <w:p w:rsidR="007C3A36" w:rsidRPr="00C42D98" w:rsidDel="008D7F22" w:rsidRDefault="007C3A36" w:rsidP="007C3A36">
      <w:pPr>
        <w:pStyle w:val="ad"/>
        <w:numPr>
          <w:ilvl w:val="0"/>
          <w:numId w:val="57"/>
        </w:numPr>
        <w:spacing w:before="60" w:after="60" w:line="400" w:lineRule="exact"/>
        <w:rPr>
          <w:ins w:id="1882" w:author="李金锐" w:date="2015-04-02T10:55:00Z"/>
          <w:del w:id="1883" w:author="李金锐" w:date="2015-04-16T18:57:00Z"/>
          <w:rFonts w:ascii="宋体" w:hAnsi="宋体"/>
          <w:spacing w:val="20"/>
          <w:sz w:val="21"/>
          <w:szCs w:val="21"/>
        </w:rPr>
      </w:pPr>
      <w:ins w:id="1884" w:author="李金锐" w:date="2015-04-02T10:55:00Z">
        <w:r w:rsidRPr="00C42D98">
          <w:rPr>
            <w:rFonts w:ascii="宋体" w:hAnsi="宋体" w:hint="eastAsia"/>
            <w:spacing w:val="20"/>
            <w:sz w:val="21"/>
            <w:szCs w:val="21"/>
          </w:rPr>
          <w:t>测试负责人定期汇报测试情况</w:t>
        </w:r>
      </w:ins>
    </w:p>
    <w:p w:rsidR="007C3A36" w:rsidRPr="00C42D98" w:rsidDel="008D7F22" w:rsidRDefault="007C3A36">
      <w:pPr>
        <w:numPr>
          <w:ilvl w:val="0"/>
          <w:numId w:val="57"/>
        </w:numPr>
        <w:spacing w:before="60" w:after="60" w:line="400" w:lineRule="exact"/>
        <w:rPr>
          <w:ins w:id="1885" w:author="李金锐" w:date="2015-04-02T10:54:00Z"/>
          <w:del w:id="1886" w:author="李金锐" w:date="2015-04-16T18:57:00Z"/>
          <w:szCs w:val="21"/>
        </w:rPr>
        <w:pPrChange w:id="1887" w:author="李金锐" w:date="2015-04-16T18:57:00Z">
          <w:pPr>
            <w:widowControl/>
            <w:spacing w:beforeLines="50" w:before="156" w:afterLines="50" w:after="156" w:line="360" w:lineRule="exact"/>
            <w:jc w:val="left"/>
          </w:pPr>
        </w:pPrChange>
      </w:pPr>
    </w:p>
    <w:p w:rsidR="007C3A36" w:rsidRPr="00C42D98" w:rsidRDefault="007C3A36">
      <w:pPr>
        <w:numPr>
          <w:ilvl w:val="0"/>
          <w:numId w:val="57"/>
        </w:numPr>
        <w:spacing w:before="60" w:after="60" w:line="400" w:lineRule="exact"/>
        <w:rPr>
          <w:szCs w:val="21"/>
          <w:rPrChange w:id="1888" w:author="李金锐" w:date="2015-04-01T17:24:00Z">
            <w:rPr>
              <w:rFonts w:ascii="宋体" w:hAnsi="宋体" w:cs="宋体"/>
              <w:kern w:val="0"/>
              <w:sz w:val="24"/>
            </w:rPr>
          </w:rPrChange>
        </w:rPr>
        <w:pPrChange w:id="1889" w:author="李金锐" w:date="2015-04-16T18:57:00Z">
          <w:pPr>
            <w:widowControl/>
            <w:spacing w:beforeLines="50" w:before="156" w:afterLines="50" w:after="156" w:line="360" w:lineRule="exact"/>
            <w:jc w:val="left"/>
          </w:pPr>
        </w:pPrChange>
      </w:pPr>
      <w:del w:id="1890" w:author="李金锐" w:date="2015-04-01T17:00:00Z">
        <w:r w:rsidRPr="00C42D98" w:rsidDel="00130BDA">
          <w:rPr>
            <w:rFonts w:hint="eastAsia"/>
            <w:szCs w:val="21"/>
            <w:rPrChange w:id="1891" w:author="李金锐" w:date="2015-04-01T17:24:00Z">
              <w:rPr>
                <w:rFonts w:ascii="宋体" w:hAnsi="宋体" w:cs="宋体" w:hint="eastAsia"/>
                <w:kern w:val="0"/>
                <w:sz w:val="24"/>
              </w:rPr>
            </w:rPrChange>
          </w:rPr>
          <w:delText>本规定所阐述的内容适应于所有软件项目的系统测试工作。</w:delText>
        </w:r>
      </w:del>
    </w:p>
    <w:p w:rsidR="007C3A36" w:rsidRDefault="007C3A36">
      <w:pPr>
        <w:pStyle w:val="1"/>
        <w:rPr>
          <w:ins w:id="1892" w:author="李金锐" w:date="2015-04-02T10:51:00Z"/>
          <w:rFonts w:ascii="宋体" w:hAnsi="宋体"/>
          <w:kern w:val="0"/>
          <w:sz w:val="24"/>
        </w:rPr>
        <w:pPrChange w:id="1893" w:author="李金锐" w:date="2015-04-02T10:51:00Z">
          <w:pPr>
            <w:pStyle w:val="1"/>
            <w:jc w:val="center"/>
          </w:pPr>
        </w:pPrChange>
      </w:pPr>
      <w:bookmarkStart w:id="1894" w:name="_Toc417030215"/>
      <w:ins w:id="1895" w:author="李金锐" w:date="2015-04-02T10:51:00Z">
        <w:r>
          <w:rPr>
            <w:rFonts w:ascii="宋体" w:hAnsi="宋体" w:hint="eastAsia"/>
            <w:kern w:val="0"/>
            <w:sz w:val="24"/>
          </w:rPr>
          <w:t>第</w:t>
        </w:r>
        <w:r>
          <w:rPr>
            <w:rFonts w:ascii="宋体" w:hAnsi="宋体"/>
            <w:kern w:val="0"/>
            <w:sz w:val="24"/>
          </w:rPr>
          <w:t>九章</w:t>
        </w:r>
        <w:r>
          <w:rPr>
            <w:rFonts w:ascii="宋体" w:hAnsi="宋体" w:hint="eastAsia"/>
            <w:kern w:val="0"/>
            <w:sz w:val="24"/>
          </w:rPr>
          <w:t xml:space="preserve"> 测试</w:t>
        </w:r>
        <w:r>
          <w:rPr>
            <w:rFonts w:ascii="宋体" w:hAnsi="宋体"/>
            <w:kern w:val="0"/>
            <w:sz w:val="24"/>
          </w:rPr>
          <w:t>结果分析</w:t>
        </w:r>
        <w:bookmarkEnd w:id="1894"/>
      </w:ins>
    </w:p>
    <w:p w:rsidR="007C3A36" w:rsidRPr="008D7F22" w:rsidRDefault="007C3A36">
      <w:pPr>
        <w:pStyle w:val="2"/>
        <w:widowControl/>
        <w:spacing w:before="0" w:after="0" w:line="360" w:lineRule="auto"/>
        <w:jc w:val="left"/>
        <w:rPr>
          <w:ins w:id="1896" w:author="李金锐" w:date="2015-04-02T10:59:00Z"/>
          <w:rFonts w:ascii="宋体" w:hAnsi="宋体"/>
          <w:sz w:val="24"/>
          <w:szCs w:val="24"/>
          <w:rPrChange w:id="1897" w:author="李金锐" w:date="2015-04-16T18:57:00Z">
            <w:rPr>
              <w:ins w:id="1898" w:author="李金锐" w:date="2015-04-02T10:59:00Z"/>
            </w:rPr>
          </w:rPrChange>
        </w:rPr>
        <w:pPrChange w:id="1899" w:author="李金锐" w:date="2015-04-16T18:57:00Z">
          <w:pPr>
            <w:pStyle w:val="1"/>
            <w:keepNext w:val="0"/>
            <w:keepLines w:val="0"/>
            <w:tabs>
              <w:tab w:val="num" w:pos="432"/>
            </w:tabs>
            <w:spacing w:before="120" w:after="0" w:line="240" w:lineRule="auto"/>
          </w:pPr>
        </w:pPrChange>
      </w:pPr>
      <w:bookmarkStart w:id="1900" w:name="_Toc417030216"/>
      <w:ins w:id="1901" w:author="李金锐" w:date="2015-04-16T18:56:00Z">
        <w:r w:rsidRPr="008D7F22">
          <w:rPr>
            <w:rFonts w:ascii="宋体" w:eastAsia="宋体" w:hAnsi="宋体" w:hint="eastAsia"/>
            <w:sz w:val="24"/>
            <w:szCs w:val="24"/>
            <w:rPrChange w:id="1902" w:author="李金锐" w:date="2015-04-16T18:57:00Z">
              <w:rPr>
                <w:rFonts w:hint="eastAsia"/>
              </w:rPr>
            </w:rPrChange>
          </w:rPr>
          <w:t>第一节</w:t>
        </w:r>
        <w:r w:rsidRPr="008D7F22">
          <w:rPr>
            <w:rFonts w:ascii="宋体" w:eastAsia="宋体" w:hAnsi="宋体"/>
            <w:sz w:val="24"/>
            <w:szCs w:val="24"/>
            <w:rPrChange w:id="1903" w:author="李金锐" w:date="2015-04-16T18:57:00Z">
              <w:rPr/>
            </w:rPrChange>
          </w:rPr>
          <w:t xml:space="preserve"> </w:t>
        </w:r>
      </w:ins>
      <w:ins w:id="1904" w:author="李金锐" w:date="2015-04-02T10:59:00Z">
        <w:r w:rsidRPr="008D7F22">
          <w:rPr>
            <w:rFonts w:ascii="宋体" w:eastAsia="宋体" w:hAnsi="宋体" w:hint="eastAsia"/>
            <w:sz w:val="24"/>
            <w:szCs w:val="24"/>
            <w:rPrChange w:id="1905" w:author="李金锐" w:date="2015-04-16T18:57:00Z">
              <w:rPr>
                <w:rFonts w:hint="eastAsia"/>
              </w:rPr>
            </w:rPrChange>
          </w:rPr>
          <w:t>测试完成的标准</w:t>
        </w:r>
        <w:bookmarkEnd w:id="1900"/>
      </w:ins>
    </w:p>
    <w:p w:rsidR="007C3A36" w:rsidRPr="00C42D98" w:rsidRDefault="007C3A36">
      <w:pPr>
        <w:rPr>
          <w:ins w:id="1906" w:author="李金锐" w:date="2015-04-02T10:59:00Z"/>
          <w:szCs w:val="21"/>
        </w:rPr>
        <w:pPrChange w:id="1907" w:author="李金锐" w:date="2015-04-16T18:57:00Z">
          <w:pPr>
            <w:pStyle w:val="2"/>
            <w:keepNext w:val="0"/>
            <w:keepLines w:val="0"/>
            <w:numPr>
              <w:ilvl w:val="1"/>
            </w:numPr>
            <w:tabs>
              <w:tab w:val="num" w:pos="576"/>
            </w:tabs>
            <w:spacing w:before="120" w:after="0" w:line="240" w:lineRule="auto"/>
            <w:ind w:left="576" w:hanging="576"/>
          </w:pPr>
        </w:pPrChange>
      </w:pPr>
      <w:ins w:id="1908" w:author="李金锐" w:date="2015-04-02T10:59:00Z">
        <w:r w:rsidRPr="00C42D98">
          <w:rPr>
            <w:rFonts w:hint="eastAsia"/>
            <w:szCs w:val="21"/>
          </w:rPr>
          <w:t>被测试出的、在软件错误级别分类中定义的：</w:t>
        </w:r>
      </w:ins>
    </w:p>
    <w:p w:rsidR="007C3A36" w:rsidRPr="00C42D98" w:rsidRDefault="007C3A36" w:rsidP="007C3A36">
      <w:pPr>
        <w:pStyle w:val="ad"/>
        <w:numPr>
          <w:ilvl w:val="0"/>
          <w:numId w:val="58"/>
        </w:numPr>
        <w:spacing w:before="60" w:after="60" w:line="400" w:lineRule="exact"/>
        <w:rPr>
          <w:ins w:id="1909" w:author="李金锐" w:date="2015-04-02T10:59:00Z"/>
          <w:rFonts w:ascii="宋体" w:hAnsi="宋体"/>
          <w:spacing w:val="20"/>
          <w:sz w:val="21"/>
          <w:szCs w:val="21"/>
        </w:rPr>
      </w:pPr>
      <w:ins w:id="1910" w:author="李金锐" w:date="2015-04-02T10:59:00Z">
        <w:r w:rsidRPr="00C42D98">
          <w:rPr>
            <w:rFonts w:ascii="宋体" w:hAnsi="宋体" w:hint="eastAsia"/>
            <w:spacing w:val="20"/>
            <w:sz w:val="21"/>
            <w:szCs w:val="21"/>
          </w:rPr>
          <w:t>一级缺陷，致命错误，100%得到修改并且复测通过</w:t>
        </w:r>
      </w:ins>
    </w:p>
    <w:p w:rsidR="007C3A36" w:rsidRPr="00C42D98" w:rsidRDefault="007C3A36" w:rsidP="007C3A36">
      <w:pPr>
        <w:pStyle w:val="ad"/>
        <w:numPr>
          <w:ilvl w:val="0"/>
          <w:numId w:val="58"/>
        </w:numPr>
        <w:spacing w:before="60" w:after="60" w:line="400" w:lineRule="exact"/>
        <w:rPr>
          <w:ins w:id="1911" w:author="李金锐" w:date="2015-04-16T17:05:00Z"/>
          <w:rFonts w:ascii="宋体" w:hAnsi="宋体"/>
          <w:spacing w:val="20"/>
          <w:sz w:val="21"/>
          <w:szCs w:val="21"/>
        </w:rPr>
      </w:pPr>
      <w:ins w:id="1912" w:author="李金锐" w:date="2015-04-02T10:59:00Z">
        <w:r w:rsidRPr="00C42D98">
          <w:rPr>
            <w:rFonts w:ascii="宋体" w:hAnsi="宋体" w:hint="eastAsia"/>
            <w:spacing w:val="20"/>
            <w:sz w:val="21"/>
            <w:szCs w:val="21"/>
          </w:rPr>
          <w:t>二级缺陷，严重错误，100%得到修改并且复测通过</w:t>
        </w:r>
      </w:ins>
    </w:p>
    <w:p w:rsidR="007C3A36" w:rsidRPr="00C42D98" w:rsidRDefault="007C3A36" w:rsidP="007C3A36">
      <w:pPr>
        <w:pStyle w:val="ad"/>
        <w:numPr>
          <w:ilvl w:val="0"/>
          <w:numId w:val="58"/>
        </w:numPr>
        <w:spacing w:before="60" w:after="60" w:line="400" w:lineRule="exact"/>
        <w:rPr>
          <w:ins w:id="1913" w:author="李金锐" w:date="2015-04-02T10:59:00Z"/>
          <w:rFonts w:ascii="宋体" w:hAnsi="宋体"/>
          <w:spacing w:val="20"/>
          <w:sz w:val="21"/>
          <w:szCs w:val="21"/>
        </w:rPr>
      </w:pPr>
      <w:ins w:id="1914" w:author="李金锐" w:date="2015-04-16T17:05:00Z">
        <w:r w:rsidRPr="00C42D98">
          <w:rPr>
            <w:rFonts w:ascii="宋体" w:hAnsi="宋体" w:hint="eastAsia"/>
            <w:spacing w:val="20"/>
            <w:sz w:val="21"/>
            <w:szCs w:val="21"/>
          </w:rPr>
          <w:t>三级缺陷，较大错误，</w:t>
        </w:r>
      </w:ins>
      <w:ins w:id="1915" w:author="李金锐" w:date="2015-04-16T17:06:00Z">
        <w:r w:rsidRPr="00C42D98">
          <w:rPr>
            <w:rFonts w:ascii="宋体" w:hAnsi="宋体"/>
            <w:spacing w:val="20"/>
            <w:sz w:val="21"/>
            <w:szCs w:val="21"/>
          </w:rPr>
          <w:t>100</w:t>
        </w:r>
      </w:ins>
      <w:ins w:id="1916" w:author="李金锐" w:date="2015-04-16T17:05:00Z">
        <w:r w:rsidRPr="00C42D98">
          <w:rPr>
            <w:rFonts w:ascii="宋体" w:hAnsi="宋体" w:hint="eastAsia"/>
            <w:spacing w:val="20"/>
            <w:sz w:val="21"/>
            <w:szCs w:val="21"/>
          </w:rPr>
          <w:t>%得到修改并且复测通过</w:t>
        </w:r>
      </w:ins>
    </w:p>
    <w:p w:rsidR="007C3A36" w:rsidRPr="00C42D98" w:rsidRDefault="007C3A36" w:rsidP="007C3A36">
      <w:pPr>
        <w:pStyle w:val="ad"/>
        <w:numPr>
          <w:ilvl w:val="0"/>
          <w:numId w:val="58"/>
        </w:numPr>
        <w:spacing w:before="60" w:after="60" w:line="400" w:lineRule="exact"/>
        <w:rPr>
          <w:ins w:id="1917" w:author="李金锐" w:date="2015-04-02T10:59:00Z"/>
          <w:rFonts w:ascii="宋体" w:hAnsi="宋体"/>
          <w:spacing w:val="20"/>
          <w:sz w:val="21"/>
          <w:szCs w:val="21"/>
        </w:rPr>
      </w:pPr>
      <w:ins w:id="1918" w:author="李金锐" w:date="2015-04-16T17:05:00Z">
        <w:r w:rsidRPr="00C42D98">
          <w:rPr>
            <w:rFonts w:ascii="宋体" w:hAnsi="宋体" w:hint="eastAsia"/>
            <w:spacing w:val="20"/>
            <w:sz w:val="21"/>
            <w:szCs w:val="21"/>
          </w:rPr>
          <w:t>四</w:t>
        </w:r>
      </w:ins>
      <w:ins w:id="1919" w:author="李金锐" w:date="2015-04-02T10:59:00Z">
        <w:del w:id="1920" w:author="李金锐" w:date="2015-04-16T17:05:00Z">
          <w:r w:rsidRPr="00C42D98" w:rsidDel="00FC6F06">
            <w:rPr>
              <w:rFonts w:ascii="宋体" w:hAnsi="宋体" w:hint="eastAsia"/>
              <w:spacing w:val="20"/>
              <w:sz w:val="21"/>
              <w:szCs w:val="21"/>
            </w:rPr>
            <w:delText>三</w:delText>
          </w:r>
        </w:del>
        <w:r w:rsidRPr="00C42D98">
          <w:rPr>
            <w:rFonts w:ascii="宋体" w:hAnsi="宋体" w:hint="eastAsia"/>
            <w:spacing w:val="20"/>
            <w:sz w:val="21"/>
            <w:szCs w:val="21"/>
          </w:rPr>
          <w:t>级缺陷，一般错误，95%得到修改并且复测通过</w:t>
        </w:r>
      </w:ins>
    </w:p>
    <w:p w:rsidR="007C3A36" w:rsidRPr="00C42D98" w:rsidRDefault="007C3A36" w:rsidP="007C3A36">
      <w:pPr>
        <w:pStyle w:val="ad"/>
        <w:numPr>
          <w:ilvl w:val="0"/>
          <w:numId w:val="58"/>
        </w:numPr>
        <w:spacing w:before="60" w:after="60" w:line="400" w:lineRule="exact"/>
        <w:rPr>
          <w:ins w:id="1921" w:author="李金锐" w:date="2015-04-02T10:59:00Z"/>
          <w:rFonts w:ascii="宋体" w:hAnsi="宋体"/>
          <w:spacing w:val="20"/>
          <w:sz w:val="21"/>
          <w:szCs w:val="21"/>
        </w:rPr>
      </w:pPr>
      <w:ins w:id="1922" w:author="李金锐" w:date="2015-04-16T17:05:00Z">
        <w:r w:rsidRPr="00C42D98">
          <w:rPr>
            <w:rFonts w:ascii="宋体" w:hAnsi="宋体" w:hint="eastAsia"/>
            <w:spacing w:val="20"/>
            <w:sz w:val="21"/>
            <w:szCs w:val="21"/>
          </w:rPr>
          <w:t>五</w:t>
        </w:r>
      </w:ins>
      <w:ins w:id="1923" w:author="李金锐" w:date="2015-04-02T10:59:00Z">
        <w:del w:id="1924" w:author="李金锐" w:date="2015-04-16T17:05:00Z">
          <w:r w:rsidRPr="00C42D98" w:rsidDel="00FC6F06">
            <w:rPr>
              <w:rFonts w:ascii="宋体" w:hAnsi="宋体" w:hint="eastAsia"/>
              <w:spacing w:val="20"/>
              <w:sz w:val="21"/>
              <w:szCs w:val="21"/>
            </w:rPr>
            <w:delText>四</w:delText>
          </w:r>
        </w:del>
        <w:r w:rsidRPr="00C42D98">
          <w:rPr>
            <w:rFonts w:ascii="宋体" w:hAnsi="宋体" w:hint="eastAsia"/>
            <w:spacing w:val="20"/>
            <w:sz w:val="21"/>
            <w:szCs w:val="21"/>
          </w:rPr>
          <w:t>级缺陷，轻微错误，95%得到修改并且复测通过</w:t>
        </w:r>
      </w:ins>
    </w:p>
    <w:p w:rsidR="007C3A36" w:rsidRPr="008D7F22" w:rsidRDefault="007C3A36">
      <w:pPr>
        <w:pStyle w:val="2"/>
        <w:widowControl/>
        <w:spacing w:before="0" w:after="0" w:line="360" w:lineRule="auto"/>
        <w:jc w:val="left"/>
        <w:rPr>
          <w:ins w:id="1925" w:author="李金锐" w:date="2015-04-02T10:59:00Z"/>
          <w:rFonts w:ascii="宋体" w:eastAsia="宋体" w:hAnsi="宋体"/>
          <w:sz w:val="24"/>
          <w:szCs w:val="24"/>
          <w:rPrChange w:id="1926" w:author="李金锐" w:date="2015-04-16T19:00:00Z">
            <w:rPr>
              <w:ins w:id="1927" w:author="李金锐" w:date="2015-04-02T10:59:00Z"/>
            </w:rPr>
          </w:rPrChange>
        </w:rPr>
        <w:pPrChange w:id="1928" w:author="李金锐" w:date="2015-04-16T19:00:00Z">
          <w:pPr>
            <w:pStyle w:val="2"/>
            <w:keepNext w:val="0"/>
            <w:keepLines w:val="0"/>
            <w:numPr>
              <w:ilvl w:val="1"/>
            </w:numPr>
            <w:tabs>
              <w:tab w:val="num" w:pos="576"/>
            </w:tabs>
            <w:spacing w:before="120" w:after="0" w:line="240" w:lineRule="auto"/>
            <w:ind w:left="576" w:hanging="576"/>
          </w:pPr>
        </w:pPrChange>
      </w:pPr>
      <w:bookmarkStart w:id="1929" w:name="_Toc417030217"/>
      <w:ins w:id="1930" w:author="李金锐" w:date="2015-04-16T18:58:00Z">
        <w:r w:rsidRPr="008D7F22">
          <w:rPr>
            <w:rFonts w:ascii="宋体" w:eastAsia="宋体" w:hAnsi="宋体" w:hint="eastAsia"/>
            <w:sz w:val="24"/>
            <w:szCs w:val="24"/>
            <w:rPrChange w:id="1931" w:author="李金锐" w:date="2015-04-16T19:00:00Z">
              <w:rPr>
                <w:rFonts w:hint="eastAsia"/>
              </w:rPr>
            </w:rPrChange>
          </w:rPr>
          <w:t>第二节</w:t>
        </w:r>
        <w:r w:rsidRPr="008D7F22">
          <w:rPr>
            <w:rFonts w:ascii="宋体" w:eastAsia="宋体" w:hAnsi="宋体"/>
            <w:sz w:val="24"/>
            <w:szCs w:val="24"/>
            <w:rPrChange w:id="1932" w:author="李金锐" w:date="2015-04-16T19:00:00Z">
              <w:rPr/>
            </w:rPrChange>
          </w:rPr>
          <w:t xml:space="preserve"> </w:t>
        </w:r>
      </w:ins>
      <w:ins w:id="1933" w:author="李金锐" w:date="2015-04-02T10:59:00Z">
        <w:del w:id="1934" w:author="李金锐" w:date="2015-04-16T18:59:00Z">
          <w:r w:rsidRPr="008D7F22" w:rsidDel="008D7F22">
            <w:rPr>
              <w:rFonts w:ascii="宋体" w:eastAsia="宋体" w:hAnsi="宋体" w:hint="eastAsia"/>
              <w:sz w:val="24"/>
              <w:szCs w:val="24"/>
              <w:rPrChange w:id="1935" w:author="李金锐" w:date="2015-04-16T19:00:00Z">
                <w:rPr>
                  <w:rFonts w:hint="eastAsia"/>
                </w:rPr>
              </w:rPrChange>
            </w:rPr>
            <w:delText>用户可以接受未修改的软件错误</w:delText>
          </w:r>
        </w:del>
      </w:ins>
      <w:ins w:id="1936" w:author="李金锐" w:date="2015-04-16T18:59:00Z">
        <w:r w:rsidRPr="008D7F22">
          <w:rPr>
            <w:rFonts w:ascii="宋体" w:eastAsia="宋体" w:hAnsi="宋体" w:hint="eastAsia"/>
            <w:sz w:val="24"/>
            <w:szCs w:val="24"/>
            <w:rPrChange w:id="1937" w:author="李金锐" w:date="2015-04-16T19:00:00Z">
              <w:rPr>
                <w:rFonts w:hint="eastAsia"/>
              </w:rPr>
            </w:rPrChange>
          </w:rPr>
          <w:t>允许保留的缺陷</w:t>
        </w:r>
      </w:ins>
      <w:bookmarkEnd w:id="1929"/>
    </w:p>
    <w:p w:rsidR="007C3A36" w:rsidRPr="00C42D98" w:rsidRDefault="007C3A36">
      <w:pPr>
        <w:spacing w:line="360" w:lineRule="auto"/>
        <w:ind w:firstLine="482"/>
        <w:rPr>
          <w:ins w:id="1938" w:author="李金锐" w:date="2015-04-02T10:59:00Z"/>
          <w:rFonts w:ascii="宋体" w:hAnsi="宋体"/>
          <w:sz w:val="24"/>
          <w:rPrChange w:id="1939" w:author="李金锐" w:date="2015-04-16T19:00:00Z">
            <w:rPr>
              <w:ins w:id="1940" w:author="李金锐" w:date="2015-04-02T10:59:00Z"/>
            </w:rPr>
          </w:rPrChange>
        </w:rPr>
        <w:pPrChange w:id="1941" w:author="李金锐" w:date="2015-04-16T19:00:00Z">
          <w:pPr>
            <w:pStyle w:val="2"/>
            <w:keepNext w:val="0"/>
            <w:keepLines w:val="0"/>
            <w:numPr>
              <w:ilvl w:val="1"/>
            </w:numPr>
            <w:tabs>
              <w:tab w:val="num" w:pos="576"/>
            </w:tabs>
            <w:spacing w:before="120" w:after="0" w:line="240" w:lineRule="auto"/>
            <w:ind w:left="576" w:hanging="576"/>
          </w:pPr>
        </w:pPrChange>
      </w:pPr>
      <w:ins w:id="1942" w:author="李金锐" w:date="2015-04-02T10:59:00Z">
        <w:r w:rsidRPr="00C42D98">
          <w:rPr>
            <w:rFonts w:ascii="宋体" w:hAnsi="宋体" w:hint="eastAsia"/>
            <w:sz w:val="24"/>
            <w:rPrChange w:id="1943" w:author="李金锐" w:date="2015-04-16T19:00:00Z">
              <w:rPr>
                <w:rFonts w:hint="eastAsia"/>
              </w:rPr>
            </w:rPrChange>
          </w:rPr>
          <w:t>测试超过了预定时间表，由项目经理决定是否停止测试</w:t>
        </w:r>
      </w:ins>
    </w:p>
    <w:p w:rsidR="007C3A36" w:rsidRPr="00C42D98" w:rsidRDefault="007C3A36">
      <w:pPr>
        <w:spacing w:line="360" w:lineRule="auto"/>
        <w:ind w:firstLine="482"/>
        <w:rPr>
          <w:ins w:id="1944" w:author="李金锐" w:date="2015-04-02T10:59:00Z"/>
          <w:rFonts w:ascii="宋体" w:hAnsi="宋体"/>
          <w:sz w:val="24"/>
          <w:rPrChange w:id="1945" w:author="李金锐" w:date="2015-04-16T19:00:00Z">
            <w:rPr>
              <w:ins w:id="1946" w:author="李金锐" w:date="2015-04-02T10:59:00Z"/>
            </w:rPr>
          </w:rPrChange>
        </w:rPr>
        <w:pPrChange w:id="1947" w:author="李金锐" w:date="2015-04-16T19:00:00Z">
          <w:pPr>
            <w:pStyle w:val="2"/>
            <w:keepNext w:val="0"/>
            <w:keepLines w:val="0"/>
            <w:numPr>
              <w:ilvl w:val="1"/>
            </w:numPr>
            <w:tabs>
              <w:tab w:val="num" w:pos="576"/>
            </w:tabs>
            <w:spacing w:before="120" w:after="0" w:line="240" w:lineRule="auto"/>
            <w:ind w:left="578" w:hanging="578"/>
          </w:pPr>
        </w:pPrChange>
      </w:pPr>
      <w:ins w:id="1948" w:author="李金锐" w:date="2015-04-02T10:59:00Z">
        <w:r w:rsidRPr="00C42D98">
          <w:rPr>
            <w:rFonts w:ascii="宋体" w:hAnsi="宋体" w:hint="eastAsia"/>
            <w:sz w:val="24"/>
            <w:rPrChange w:id="1949" w:author="李金锐" w:date="2015-04-16T19:00:00Z">
              <w:rPr>
                <w:rFonts w:hint="eastAsia"/>
              </w:rPr>
            </w:rPrChange>
          </w:rPr>
          <w:t>测试结论及评价标准</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314"/>
      </w:tblGrid>
      <w:tr w:rsidR="007C3A36" w:rsidTr="009B72E3">
        <w:trPr>
          <w:ins w:id="1950" w:author="李金锐" w:date="2015-04-02T10:59:00Z"/>
        </w:trPr>
        <w:tc>
          <w:tcPr>
            <w:tcW w:w="2388" w:type="dxa"/>
            <w:shd w:val="clear" w:color="auto" w:fill="D9D9D9"/>
          </w:tcPr>
          <w:p w:rsidR="007C3A36" w:rsidRPr="00C42D98" w:rsidRDefault="007C3A36" w:rsidP="009B72E3">
            <w:pPr>
              <w:pStyle w:val="ad"/>
              <w:ind w:firstLine="0"/>
              <w:jc w:val="center"/>
              <w:rPr>
                <w:ins w:id="1951" w:author="李金锐" w:date="2015-04-02T10:59:00Z"/>
                <w:b/>
              </w:rPr>
            </w:pPr>
            <w:ins w:id="1952" w:author="李金锐" w:date="2015-04-02T10:59:00Z">
              <w:r w:rsidRPr="00C42D98">
                <w:rPr>
                  <w:rFonts w:hint="eastAsia"/>
                  <w:b/>
                </w:rPr>
                <w:t>测试结论</w:t>
              </w:r>
            </w:ins>
          </w:p>
        </w:tc>
        <w:tc>
          <w:tcPr>
            <w:tcW w:w="6899" w:type="dxa"/>
            <w:shd w:val="clear" w:color="auto" w:fill="D9D9D9"/>
          </w:tcPr>
          <w:p w:rsidR="007C3A36" w:rsidRPr="00C42D98" w:rsidRDefault="007C3A36" w:rsidP="009B72E3">
            <w:pPr>
              <w:pStyle w:val="ad"/>
              <w:ind w:firstLine="0"/>
              <w:jc w:val="center"/>
              <w:rPr>
                <w:ins w:id="1953" w:author="李金锐" w:date="2015-04-02T10:59:00Z"/>
                <w:b/>
              </w:rPr>
            </w:pPr>
            <w:ins w:id="1954" w:author="李金锐" w:date="2015-04-02T10:59:00Z">
              <w:r w:rsidRPr="00C42D98">
                <w:rPr>
                  <w:rFonts w:hint="eastAsia"/>
                  <w:b/>
                </w:rPr>
                <w:t>评价标准</w:t>
              </w:r>
            </w:ins>
          </w:p>
        </w:tc>
      </w:tr>
      <w:tr w:rsidR="007C3A36" w:rsidTr="009B72E3">
        <w:trPr>
          <w:trHeight w:val="604"/>
          <w:ins w:id="1955" w:author="李金锐" w:date="2015-04-02T10:59:00Z"/>
        </w:trPr>
        <w:tc>
          <w:tcPr>
            <w:tcW w:w="2388" w:type="dxa"/>
          </w:tcPr>
          <w:p w:rsidR="007C3A36" w:rsidRPr="00C42D98" w:rsidRDefault="007C3A36" w:rsidP="009B72E3">
            <w:pPr>
              <w:pStyle w:val="ad"/>
              <w:ind w:firstLine="0"/>
              <w:rPr>
                <w:ins w:id="1956" w:author="李金锐" w:date="2015-04-02T10:59:00Z"/>
                <w:sz w:val="21"/>
                <w:szCs w:val="21"/>
              </w:rPr>
            </w:pPr>
            <w:ins w:id="1957" w:author="李金锐" w:date="2015-04-02T10:59:00Z">
              <w:r w:rsidRPr="00C42D98">
                <w:rPr>
                  <w:rFonts w:hint="eastAsia"/>
                  <w:sz w:val="21"/>
                  <w:szCs w:val="21"/>
                </w:rPr>
                <w:t>拒绝发布</w:t>
              </w:r>
            </w:ins>
          </w:p>
        </w:tc>
        <w:tc>
          <w:tcPr>
            <w:tcW w:w="6899" w:type="dxa"/>
          </w:tcPr>
          <w:p w:rsidR="007C3A36" w:rsidRPr="00C42D98" w:rsidRDefault="007C3A36" w:rsidP="009B72E3">
            <w:pPr>
              <w:pStyle w:val="ad"/>
              <w:ind w:firstLine="0"/>
              <w:rPr>
                <w:ins w:id="1958" w:author="李金锐" w:date="2015-04-02T10:59:00Z"/>
                <w:sz w:val="21"/>
                <w:szCs w:val="21"/>
              </w:rPr>
            </w:pPr>
            <w:ins w:id="1959" w:author="李金锐" w:date="2015-04-02T10:59:00Z">
              <w:r w:rsidRPr="00C42D98">
                <w:rPr>
                  <w:rFonts w:hint="eastAsia"/>
                  <w:sz w:val="21"/>
                  <w:szCs w:val="21"/>
                </w:rPr>
                <w:t>遗留了一级、二级缺陷</w:t>
              </w:r>
            </w:ins>
          </w:p>
        </w:tc>
      </w:tr>
      <w:tr w:rsidR="007C3A36" w:rsidTr="009B72E3">
        <w:trPr>
          <w:trHeight w:val="668"/>
          <w:ins w:id="1960" w:author="李金锐" w:date="2015-04-02T10:59:00Z"/>
        </w:trPr>
        <w:tc>
          <w:tcPr>
            <w:tcW w:w="2388" w:type="dxa"/>
          </w:tcPr>
          <w:p w:rsidR="007C3A36" w:rsidRPr="00C42D98" w:rsidRDefault="007C3A36" w:rsidP="009B72E3">
            <w:pPr>
              <w:pStyle w:val="ad"/>
              <w:ind w:firstLine="0"/>
              <w:rPr>
                <w:ins w:id="1961" w:author="李金锐" w:date="2015-04-02T10:59:00Z"/>
                <w:sz w:val="21"/>
                <w:szCs w:val="21"/>
              </w:rPr>
            </w:pPr>
            <w:ins w:id="1962" w:author="李金锐" w:date="2015-04-02T10:59:00Z">
              <w:r w:rsidRPr="00C42D98">
                <w:rPr>
                  <w:rFonts w:hint="eastAsia"/>
                  <w:sz w:val="21"/>
                  <w:szCs w:val="21"/>
                </w:rPr>
                <w:t>测试通过版本</w:t>
              </w:r>
            </w:ins>
          </w:p>
        </w:tc>
        <w:tc>
          <w:tcPr>
            <w:tcW w:w="6899" w:type="dxa"/>
          </w:tcPr>
          <w:p w:rsidR="007C3A36" w:rsidRPr="00C42D98" w:rsidRDefault="007C3A36" w:rsidP="009B72E3">
            <w:pPr>
              <w:pStyle w:val="ad"/>
              <w:ind w:firstLine="0"/>
              <w:rPr>
                <w:ins w:id="1963" w:author="李金锐" w:date="2015-04-02T10:59:00Z"/>
                <w:sz w:val="21"/>
                <w:szCs w:val="21"/>
              </w:rPr>
            </w:pPr>
            <w:ins w:id="1964" w:author="李金锐" w:date="2015-04-02T10:59:00Z">
              <w:r w:rsidRPr="00C42D98">
                <w:rPr>
                  <w:rFonts w:hint="eastAsia"/>
                  <w:sz w:val="21"/>
                  <w:szCs w:val="21"/>
                </w:rPr>
                <w:t>不能遗留以一、二类缺陷</w:t>
              </w:r>
            </w:ins>
          </w:p>
          <w:p w:rsidR="007C3A36" w:rsidRPr="00C42D98" w:rsidRDefault="007C3A36" w:rsidP="009B72E3">
            <w:pPr>
              <w:pStyle w:val="ad"/>
              <w:ind w:firstLine="0"/>
              <w:rPr>
                <w:ins w:id="1965" w:author="李金锐" w:date="2015-04-02T10:59:00Z"/>
                <w:sz w:val="21"/>
                <w:szCs w:val="21"/>
              </w:rPr>
            </w:pPr>
            <w:ins w:id="1966" w:author="李金锐" w:date="2015-04-02T10:59:00Z">
              <w:r w:rsidRPr="00C42D98">
                <w:rPr>
                  <w:rFonts w:hint="eastAsia"/>
                  <w:sz w:val="21"/>
                  <w:szCs w:val="21"/>
                </w:rPr>
                <w:t>三类</w:t>
              </w:r>
              <w:r w:rsidRPr="00C42D98">
                <w:rPr>
                  <w:rFonts w:hint="eastAsia"/>
                  <w:sz w:val="21"/>
                  <w:szCs w:val="21"/>
                </w:rPr>
                <w:t xml:space="preserve"> </w:t>
              </w:r>
              <w:r w:rsidRPr="00C42D98">
                <w:rPr>
                  <w:rFonts w:hint="eastAsia"/>
                  <w:sz w:val="21"/>
                  <w:szCs w:val="21"/>
                </w:rPr>
                <w:t>一般缺陷</w:t>
              </w:r>
              <w:r w:rsidRPr="00C42D98">
                <w:rPr>
                  <w:rFonts w:hint="eastAsia"/>
                  <w:sz w:val="21"/>
                  <w:szCs w:val="21"/>
                </w:rPr>
                <w:t>95%</w:t>
              </w:r>
              <w:r w:rsidRPr="00C42D98">
                <w:rPr>
                  <w:rFonts w:hint="eastAsia"/>
                  <w:sz w:val="21"/>
                  <w:szCs w:val="21"/>
                </w:rPr>
                <w:t>得到修改并且通过复测</w:t>
              </w:r>
            </w:ins>
          </w:p>
          <w:p w:rsidR="007C3A36" w:rsidRPr="00C42D98" w:rsidRDefault="007C3A36" w:rsidP="009B72E3">
            <w:pPr>
              <w:pStyle w:val="ad"/>
              <w:ind w:firstLine="0"/>
              <w:rPr>
                <w:ins w:id="1967" w:author="李金锐" w:date="2015-04-02T10:59:00Z"/>
                <w:sz w:val="21"/>
                <w:szCs w:val="21"/>
              </w:rPr>
            </w:pPr>
            <w:ins w:id="1968" w:author="李金锐" w:date="2015-04-02T10:59:00Z">
              <w:r w:rsidRPr="00C42D98">
                <w:rPr>
                  <w:rFonts w:hint="eastAsia"/>
                  <w:sz w:val="21"/>
                  <w:szCs w:val="21"/>
                </w:rPr>
                <w:t>四类轻微缺陷</w:t>
              </w:r>
              <w:r w:rsidRPr="00C42D98">
                <w:rPr>
                  <w:rFonts w:hint="eastAsia"/>
                  <w:sz w:val="21"/>
                  <w:szCs w:val="21"/>
                </w:rPr>
                <w:t>85%</w:t>
              </w:r>
              <w:r w:rsidRPr="00C42D98">
                <w:rPr>
                  <w:rFonts w:hint="eastAsia"/>
                  <w:sz w:val="21"/>
                  <w:szCs w:val="21"/>
                </w:rPr>
                <w:t>得到修改并且通过复测</w:t>
              </w:r>
            </w:ins>
          </w:p>
        </w:tc>
      </w:tr>
      <w:tr w:rsidR="007C3A36" w:rsidTr="009B72E3">
        <w:trPr>
          <w:trHeight w:val="802"/>
          <w:ins w:id="1969" w:author="李金锐" w:date="2015-04-02T10:59:00Z"/>
        </w:trPr>
        <w:tc>
          <w:tcPr>
            <w:tcW w:w="2388" w:type="dxa"/>
          </w:tcPr>
          <w:p w:rsidR="007C3A36" w:rsidRPr="00C42D98" w:rsidRDefault="007C3A36" w:rsidP="009B72E3">
            <w:pPr>
              <w:pStyle w:val="ad"/>
              <w:ind w:firstLine="0"/>
              <w:rPr>
                <w:ins w:id="1970" w:author="李金锐" w:date="2015-04-02T10:59:00Z"/>
                <w:sz w:val="21"/>
                <w:szCs w:val="21"/>
              </w:rPr>
            </w:pPr>
            <w:ins w:id="1971" w:author="李金锐" w:date="2015-04-02T10:59:00Z">
              <w:r w:rsidRPr="00C42D98">
                <w:rPr>
                  <w:rFonts w:hint="eastAsia"/>
                  <w:sz w:val="21"/>
                  <w:szCs w:val="21"/>
                </w:rPr>
                <w:t>推荐使用版本</w:t>
              </w:r>
            </w:ins>
          </w:p>
        </w:tc>
        <w:tc>
          <w:tcPr>
            <w:tcW w:w="6899" w:type="dxa"/>
          </w:tcPr>
          <w:p w:rsidR="007C3A36" w:rsidRPr="00C42D98" w:rsidRDefault="007C3A36" w:rsidP="009B72E3">
            <w:pPr>
              <w:pStyle w:val="ad"/>
              <w:ind w:firstLine="0"/>
              <w:rPr>
                <w:ins w:id="1972" w:author="李金锐" w:date="2015-04-02T10:59:00Z"/>
                <w:sz w:val="21"/>
                <w:szCs w:val="21"/>
              </w:rPr>
            </w:pPr>
            <w:ins w:id="1973" w:author="李金锐" w:date="2015-04-02T10:59:00Z">
              <w:r w:rsidRPr="00C42D98">
                <w:rPr>
                  <w:rFonts w:hint="eastAsia"/>
                  <w:sz w:val="21"/>
                  <w:szCs w:val="21"/>
                </w:rPr>
                <w:t>不能遗留以一、二类缺陷</w:t>
              </w:r>
            </w:ins>
          </w:p>
          <w:p w:rsidR="007C3A36" w:rsidRPr="00C42D98" w:rsidRDefault="007C3A36" w:rsidP="009B72E3">
            <w:pPr>
              <w:pStyle w:val="ad"/>
              <w:ind w:firstLine="0"/>
              <w:rPr>
                <w:ins w:id="1974" w:author="李金锐" w:date="2015-04-02T10:59:00Z"/>
                <w:sz w:val="21"/>
                <w:szCs w:val="21"/>
              </w:rPr>
            </w:pPr>
            <w:ins w:id="1975" w:author="李金锐" w:date="2015-04-02T10:59:00Z">
              <w:r w:rsidRPr="00C42D98">
                <w:rPr>
                  <w:rFonts w:hint="eastAsia"/>
                  <w:sz w:val="21"/>
                  <w:szCs w:val="21"/>
                </w:rPr>
                <w:t>三类</w:t>
              </w:r>
              <w:r w:rsidRPr="00C42D98">
                <w:rPr>
                  <w:rFonts w:hint="eastAsia"/>
                  <w:sz w:val="21"/>
                  <w:szCs w:val="21"/>
                </w:rPr>
                <w:t xml:space="preserve"> </w:t>
              </w:r>
              <w:r w:rsidRPr="00C42D98">
                <w:rPr>
                  <w:rFonts w:hint="eastAsia"/>
                  <w:sz w:val="21"/>
                  <w:szCs w:val="21"/>
                </w:rPr>
                <w:t>一般缺陷</w:t>
              </w:r>
              <w:r w:rsidRPr="00C42D98">
                <w:rPr>
                  <w:rFonts w:hint="eastAsia"/>
                  <w:sz w:val="21"/>
                  <w:szCs w:val="21"/>
                </w:rPr>
                <w:t>95%</w:t>
              </w:r>
              <w:r w:rsidRPr="00C42D98">
                <w:rPr>
                  <w:rFonts w:hint="eastAsia"/>
                  <w:sz w:val="21"/>
                  <w:szCs w:val="21"/>
                </w:rPr>
                <w:t>得到修改并且通过复测</w:t>
              </w:r>
            </w:ins>
          </w:p>
          <w:p w:rsidR="007C3A36" w:rsidRPr="00C42D98" w:rsidRDefault="007C3A36" w:rsidP="009B72E3">
            <w:pPr>
              <w:pStyle w:val="ad"/>
              <w:ind w:firstLine="0"/>
              <w:rPr>
                <w:ins w:id="1976" w:author="李金锐" w:date="2015-04-02T10:59:00Z"/>
                <w:sz w:val="21"/>
                <w:szCs w:val="21"/>
              </w:rPr>
            </w:pPr>
            <w:ins w:id="1977" w:author="李金锐" w:date="2015-04-02T10:59:00Z">
              <w:r w:rsidRPr="00C42D98">
                <w:rPr>
                  <w:rFonts w:hint="eastAsia"/>
                  <w:sz w:val="21"/>
                  <w:szCs w:val="21"/>
                </w:rPr>
                <w:t>四类轻微缺陷</w:t>
              </w:r>
              <w:r w:rsidRPr="00C42D98">
                <w:rPr>
                  <w:rFonts w:hint="eastAsia"/>
                  <w:sz w:val="21"/>
                  <w:szCs w:val="21"/>
                </w:rPr>
                <w:t>90%</w:t>
              </w:r>
              <w:r w:rsidRPr="00C42D98">
                <w:rPr>
                  <w:rFonts w:hint="eastAsia"/>
                  <w:sz w:val="21"/>
                  <w:szCs w:val="21"/>
                </w:rPr>
                <w:t>得到修改并且通过复测</w:t>
              </w:r>
            </w:ins>
          </w:p>
        </w:tc>
      </w:tr>
      <w:tr w:rsidR="007C3A36" w:rsidTr="009B72E3">
        <w:trPr>
          <w:trHeight w:val="655"/>
          <w:ins w:id="1978" w:author="李金锐" w:date="2015-04-02T10:59:00Z"/>
        </w:trPr>
        <w:tc>
          <w:tcPr>
            <w:tcW w:w="2388" w:type="dxa"/>
          </w:tcPr>
          <w:p w:rsidR="007C3A36" w:rsidRPr="00C42D98" w:rsidRDefault="007C3A36" w:rsidP="009B72E3">
            <w:pPr>
              <w:pStyle w:val="ad"/>
              <w:ind w:firstLine="0"/>
              <w:rPr>
                <w:ins w:id="1979" w:author="李金锐" w:date="2015-04-02T10:59:00Z"/>
                <w:sz w:val="21"/>
                <w:szCs w:val="21"/>
              </w:rPr>
            </w:pPr>
            <w:ins w:id="1980" w:author="李金锐" w:date="2015-04-02T10:59:00Z">
              <w:r w:rsidRPr="00C42D98">
                <w:rPr>
                  <w:rFonts w:hint="eastAsia"/>
                  <w:sz w:val="21"/>
                  <w:szCs w:val="21"/>
                </w:rPr>
                <w:lastRenderedPageBreak/>
                <w:t>可以证实发布版本</w:t>
              </w:r>
            </w:ins>
          </w:p>
        </w:tc>
        <w:tc>
          <w:tcPr>
            <w:tcW w:w="6899" w:type="dxa"/>
          </w:tcPr>
          <w:p w:rsidR="007C3A36" w:rsidRPr="00C42D98" w:rsidRDefault="007C3A36" w:rsidP="009B72E3">
            <w:pPr>
              <w:pStyle w:val="ad"/>
              <w:ind w:firstLine="0"/>
              <w:rPr>
                <w:ins w:id="1981" w:author="李金锐" w:date="2015-04-02T10:59:00Z"/>
                <w:sz w:val="21"/>
                <w:szCs w:val="21"/>
              </w:rPr>
            </w:pPr>
            <w:ins w:id="1982" w:author="李金锐" w:date="2015-04-02T10:59:00Z">
              <w:r w:rsidRPr="00C42D98">
                <w:rPr>
                  <w:rFonts w:hint="eastAsia"/>
                  <w:sz w:val="21"/>
                  <w:szCs w:val="21"/>
                </w:rPr>
                <w:t>不能遗留以一、二类缺陷</w:t>
              </w:r>
            </w:ins>
          </w:p>
          <w:p w:rsidR="007C3A36" w:rsidRPr="00C42D98" w:rsidRDefault="007C3A36" w:rsidP="009B72E3">
            <w:pPr>
              <w:pStyle w:val="ad"/>
              <w:ind w:firstLine="0"/>
              <w:rPr>
                <w:ins w:id="1983" w:author="李金锐" w:date="2015-04-02T10:59:00Z"/>
                <w:sz w:val="21"/>
                <w:szCs w:val="21"/>
              </w:rPr>
            </w:pPr>
            <w:ins w:id="1984" w:author="李金锐" w:date="2015-04-02T10:59:00Z">
              <w:r w:rsidRPr="00C42D98">
                <w:rPr>
                  <w:rFonts w:hint="eastAsia"/>
                  <w:sz w:val="21"/>
                  <w:szCs w:val="21"/>
                </w:rPr>
                <w:t>三类</w:t>
              </w:r>
              <w:r w:rsidRPr="00C42D98">
                <w:rPr>
                  <w:rFonts w:hint="eastAsia"/>
                  <w:sz w:val="21"/>
                  <w:szCs w:val="21"/>
                </w:rPr>
                <w:t xml:space="preserve"> </w:t>
              </w:r>
              <w:r w:rsidRPr="00C42D98">
                <w:rPr>
                  <w:rFonts w:hint="eastAsia"/>
                  <w:sz w:val="21"/>
                  <w:szCs w:val="21"/>
                </w:rPr>
                <w:t>一般缺陷</w:t>
              </w:r>
              <w:r w:rsidRPr="00C42D98">
                <w:rPr>
                  <w:rFonts w:hint="eastAsia"/>
                  <w:sz w:val="21"/>
                  <w:szCs w:val="21"/>
                </w:rPr>
                <w:t>97%</w:t>
              </w:r>
              <w:r w:rsidRPr="00C42D98">
                <w:rPr>
                  <w:rFonts w:hint="eastAsia"/>
                  <w:sz w:val="21"/>
                  <w:szCs w:val="21"/>
                </w:rPr>
                <w:t>得到修改并且通过复测</w:t>
              </w:r>
            </w:ins>
          </w:p>
          <w:p w:rsidR="007C3A36" w:rsidRPr="00C42D98" w:rsidRDefault="007C3A36" w:rsidP="009B72E3">
            <w:pPr>
              <w:pStyle w:val="ad"/>
              <w:ind w:firstLine="0"/>
              <w:rPr>
                <w:ins w:id="1985" w:author="李金锐" w:date="2015-04-02T10:59:00Z"/>
                <w:sz w:val="21"/>
                <w:szCs w:val="21"/>
              </w:rPr>
            </w:pPr>
            <w:ins w:id="1986" w:author="李金锐" w:date="2015-04-02T10:59:00Z">
              <w:r w:rsidRPr="00C42D98">
                <w:rPr>
                  <w:rFonts w:hint="eastAsia"/>
                  <w:sz w:val="21"/>
                  <w:szCs w:val="21"/>
                </w:rPr>
                <w:t>四类轻微缺陷</w:t>
              </w:r>
              <w:r w:rsidRPr="00C42D98">
                <w:rPr>
                  <w:rFonts w:hint="eastAsia"/>
                  <w:sz w:val="21"/>
                  <w:szCs w:val="21"/>
                </w:rPr>
                <w:t>90%</w:t>
              </w:r>
              <w:r w:rsidRPr="00C42D98">
                <w:rPr>
                  <w:rFonts w:hint="eastAsia"/>
                  <w:sz w:val="21"/>
                  <w:szCs w:val="21"/>
                </w:rPr>
                <w:t>得到修改并且通过复测</w:t>
              </w:r>
            </w:ins>
          </w:p>
        </w:tc>
      </w:tr>
    </w:tbl>
    <w:p w:rsidR="007C3A36" w:rsidRDefault="007C3A36">
      <w:pPr>
        <w:rPr>
          <w:ins w:id="1987" w:author="李金锐" w:date="2015-04-02T11:01:00Z"/>
        </w:rPr>
        <w:pPrChange w:id="1988" w:author="李金锐" w:date="2015-04-02T10:51:00Z">
          <w:pPr>
            <w:pStyle w:val="1"/>
            <w:jc w:val="center"/>
          </w:pPr>
        </w:pPrChange>
      </w:pPr>
    </w:p>
    <w:p w:rsidR="007C3A36" w:rsidRDefault="007C3A36">
      <w:pPr>
        <w:rPr>
          <w:ins w:id="1989" w:author="李金锐" w:date="2015-04-02T11:01:00Z"/>
        </w:rPr>
        <w:pPrChange w:id="1990" w:author="李金锐" w:date="2015-04-02T10:51:00Z">
          <w:pPr>
            <w:pStyle w:val="1"/>
            <w:jc w:val="center"/>
          </w:pPr>
        </w:pPrChange>
      </w:pPr>
    </w:p>
    <w:p w:rsidR="007C3A36" w:rsidRPr="008D7F22" w:rsidRDefault="007C3A36" w:rsidP="007C3A36">
      <w:pPr>
        <w:spacing w:line="360" w:lineRule="auto"/>
        <w:ind w:firstLine="482"/>
        <w:rPr>
          <w:ins w:id="1991" w:author="李金锐" w:date="2015-04-02T11:01:00Z"/>
          <w:rFonts w:ascii="宋体" w:hAnsi="宋体"/>
          <w:sz w:val="24"/>
          <w:rPrChange w:id="1992" w:author="李金锐" w:date="2015-04-16T19:00:00Z">
            <w:rPr>
              <w:ins w:id="1993" w:author="李金锐" w:date="2015-04-02T11:01:00Z"/>
              <w:rFonts w:ascii="宋体" w:hAnsi="宋体"/>
              <w:szCs w:val="21"/>
            </w:rPr>
          </w:rPrChange>
        </w:rPr>
      </w:pPr>
      <w:ins w:id="1994" w:author="李金锐" w:date="2015-04-02T11:01:00Z">
        <w:r w:rsidRPr="008D7F22">
          <w:rPr>
            <w:rFonts w:ascii="宋体" w:hAnsi="宋体" w:hint="eastAsia"/>
            <w:sz w:val="24"/>
            <w:rPrChange w:id="1995" w:author="李金锐" w:date="2015-04-16T19:00:00Z">
              <w:rPr>
                <w:rFonts w:ascii="宋体" w:hAnsi="宋体" w:hint="eastAsia"/>
                <w:b/>
                <w:bCs/>
                <w:kern w:val="44"/>
                <w:sz w:val="44"/>
                <w:szCs w:val="21"/>
              </w:rPr>
            </w:rPrChange>
          </w:rPr>
          <w:t>测试结果分析是对测试结果的一个综合评估，主要描述有测试中各个等级的缺陷数量，缺陷分布情况，缺陷修改情况、回归测试提交缺陷数量，性能测试指标情况。</w:t>
        </w:r>
      </w:ins>
    </w:p>
    <w:p w:rsidR="007C3A36" w:rsidRPr="008D7F22" w:rsidRDefault="007C3A36" w:rsidP="007C3A36">
      <w:pPr>
        <w:spacing w:line="360" w:lineRule="auto"/>
        <w:ind w:firstLine="482"/>
        <w:rPr>
          <w:ins w:id="1996" w:author="李金锐" w:date="2015-04-02T11:01:00Z"/>
          <w:rFonts w:ascii="宋体" w:hAnsi="宋体"/>
          <w:sz w:val="24"/>
          <w:rPrChange w:id="1997" w:author="李金锐" w:date="2015-04-16T19:00:00Z">
            <w:rPr>
              <w:ins w:id="1998" w:author="李金锐" w:date="2015-04-02T11:01:00Z"/>
              <w:rFonts w:ascii="宋体" w:hAnsi="宋体"/>
            </w:rPr>
          </w:rPrChange>
        </w:rPr>
      </w:pPr>
      <w:ins w:id="1999" w:author="李金锐" w:date="2015-04-02T11:01:00Z">
        <w:r w:rsidRPr="008D7F22">
          <w:rPr>
            <w:rFonts w:ascii="宋体" w:hAnsi="宋体" w:hint="eastAsia"/>
            <w:sz w:val="24"/>
            <w:rPrChange w:id="2000" w:author="李金锐" w:date="2015-04-16T19:00:00Z">
              <w:rPr>
                <w:rFonts w:ascii="宋体" w:hAnsi="宋体" w:hint="eastAsia"/>
                <w:b/>
                <w:bCs/>
                <w:kern w:val="44"/>
                <w:sz w:val="44"/>
                <w:szCs w:val="21"/>
              </w:rPr>
            </w:rPrChange>
          </w:rPr>
          <w:t>测试报告由测试组长编写并提交给项目经理。测试报告需要经项目组评审通过。</w:t>
        </w:r>
      </w:ins>
    </w:p>
    <w:p w:rsidR="007C3A36" w:rsidRDefault="007C3A36">
      <w:pPr>
        <w:rPr>
          <w:ins w:id="2001" w:author="李金锐" w:date="2015-04-02T10:51:00Z"/>
        </w:rPr>
        <w:pPrChange w:id="2002" w:author="李金锐" w:date="2015-04-02T10:51:00Z">
          <w:pPr>
            <w:pStyle w:val="1"/>
            <w:jc w:val="center"/>
          </w:pPr>
        </w:pPrChange>
      </w:pPr>
    </w:p>
    <w:p w:rsidR="007C3A36" w:rsidRDefault="007C3A36" w:rsidP="007C3A36">
      <w:pPr>
        <w:pStyle w:val="1"/>
        <w:rPr>
          <w:ins w:id="2003" w:author="李金锐" w:date="2015-04-02T10:51:00Z"/>
          <w:rFonts w:ascii="宋体" w:hAnsi="宋体"/>
          <w:kern w:val="0"/>
          <w:sz w:val="24"/>
        </w:rPr>
      </w:pPr>
      <w:bookmarkStart w:id="2004" w:name="_Toc417030218"/>
      <w:ins w:id="2005" w:author="李金锐" w:date="2015-04-02T10:51:00Z">
        <w:r>
          <w:rPr>
            <w:rFonts w:ascii="宋体" w:hAnsi="宋体" w:hint="eastAsia"/>
            <w:kern w:val="0"/>
            <w:sz w:val="24"/>
          </w:rPr>
          <w:t>第</w:t>
        </w:r>
      </w:ins>
      <w:ins w:id="2006" w:author="李金锐" w:date="2015-04-02T10:52:00Z">
        <w:r>
          <w:rPr>
            <w:rFonts w:ascii="宋体" w:hAnsi="宋体" w:hint="eastAsia"/>
            <w:kern w:val="0"/>
            <w:sz w:val="24"/>
          </w:rPr>
          <w:t>十</w:t>
        </w:r>
      </w:ins>
      <w:ins w:id="2007" w:author="李金锐" w:date="2015-04-02T10:51:00Z">
        <w:r>
          <w:rPr>
            <w:rFonts w:ascii="宋体" w:hAnsi="宋体"/>
            <w:kern w:val="0"/>
            <w:sz w:val="24"/>
          </w:rPr>
          <w:t>章</w:t>
        </w:r>
      </w:ins>
      <w:ins w:id="2008" w:author="李金锐" w:date="2015-04-02T10:58:00Z">
        <w:r>
          <w:rPr>
            <w:rFonts w:ascii="宋体" w:hAnsi="宋体" w:hint="eastAsia"/>
            <w:kern w:val="0"/>
            <w:sz w:val="24"/>
          </w:rPr>
          <w:t xml:space="preserve"> 测试</w:t>
        </w:r>
      </w:ins>
      <w:ins w:id="2009" w:author="李金锐" w:date="2015-04-02T10:52:00Z">
        <w:r>
          <w:rPr>
            <w:rFonts w:ascii="宋体" w:hAnsi="宋体"/>
            <w:kern w:val="0"/>
            <w:sz w:val="24"/>
          </w:rPr>
          <w:t>输出文档</w:t>
        </w:r>
      </w:ins>
      <w:bookmarkEnd w:id="2004"/>
    </w:p>
    <w:p w:rsidR="007C3A36" w:rsidRPr="000E70B2" w:rsidRDefault="007C3A36" w:rsidP="007C3A36">
      <w:pPr>
        <w:widowControl/>
        <w:numPr>
          <w:ilvl w:val="0"/>
          <w:numId w:val="39"/>
        </w:numPr>
        <w:tabs>
          <w:tab w:val="clear" w:pos="1680"/>
          <w:tab w:val="num" w:pos="1440"/>
        </w:tabs>
        <w:spacing w:beforeLines="50" w:before="156" w:afterLines="50" w:after="156" w:line="360" w:lineRule="exact"/>
        <w:ind w:hanging="780"/>
        <w:rPr>
          <w:ins w:id="2010" w:author="李金锐" w:date="2015-04-02T10:52:00Z"/>
          <w:rFonts w:ascii="宋体" w:hAnsi="宋体" w:cs="宋体"/>
          <w:kern w:val="0"/>
          <w:szCs w:val="21"/>
        </w:rPr>
      </w:pPr>
      <w:ins w:id="2011" w:author="李金锐" w:date="2015-04-02T10:52:00Z">
        <w:r w:rsidRPr="000E70B2">
          <w:rPr>
            <w:rFonts w:ascii="宋体" w:hAnsi="宋体" w:cs="宋体" w:hint="eastAsia"/>
            <w:kern w:val="0"/>
            <w:szCs w:val="21"/>
          </w:rPr>
          <w:t>软件系统测试计划(方案)</w:t>
        </w:r>
      </w:ins>
    </w:p>
    <w:p w:rsidR="007C3A36" w:rsidRPr="000E70B2" w:rsidRDefault="007C3A36" w:rsidP="007C3A36">
      <w:pPr>
        <w:widowControl/>
        <w:numPr>
          <w:ilvl w:val="0"/>
          <w:numId w:val="39"/>
        </w:numPr>
        <w:tabs>
          <w:tab w:val="clear" w:pos="1680"/>
          <w:tab w:val="num" w:pos="1440"/>
        </w:tabs>
        <w:spacing w:beforeLines="50" w:before="156" w:afterLines="50" w:after="156" w:line="360" w:lineRule="exact"/>
        <w:ind w:hanging="780"/>
        <w:rPr>
          <w:ins w:id="2012" w:author="李金锐" w:date="2015-04-02T10:52:00Z"/>
          <w:rFonts w:ascii="宋体" w:hAnsi="宋体" w:cs="宋体"/>
          <w:kern w:val="0"/>
          <w:szCs w:val="21"/>
        </w:rPr>
      </w:pPr>
      <w:ins w:id="2013" w:author="李金锐" w:date="2015-04-02T10:52:00Z">
        <w:r w:rsidRPr="000E70B2">
          <w:rPr>
            <w:rFonts w:ascii="宋体" w:hAnsi="宋体" w:cs="宋体" w:hint="eastAsia"/>
            <w:kern w:val="0"/>
            <w:szCs w:val="21"/>
          </w:rPr>
          <w:t>系统测试用例</w:t>
        </w:r>
      </w:ins>
    </w:p>
    <w:p w:rsidR="007C3A36" w:rsidRPr="000E70B2" w:rsidRDefault="007C3A36" w:rsidP="007C3A36">
      <w:pPr>
        <w:widowControl/>
        <w:numPr>
          <w:ilvl w:val="0"/>
          <w:numId w:val="39"/>
        </w:numPr>
        <w:tabs>
          <w:tab w:val="clear" w:pos="1680"/>
          <w:tab w:val="num" w:pos="1440"/>
        </w:tabs>
        <w:spacing w:beforeLines="50" w:before="156" w:afterLines="50" w:after="156" w:line="360" w:lineRule="exact"/>
        <w:ind w:hanging="780"/>
        <w:rPr>
          <w:ins w:id="2014" w:author="李金锐" w:date="2015-04-02T10:52:00Z"/>
          <w:rFonts w:ascii="宋体" w:hAnsi="宋体" w:cs="宋体"/>
          <w:kern w:val="0"/>
          <w:szCs w:val="21"/>
        </w:rPr>
      </w:pPr>
      <w:ins w:id="2015" w:author="李金锐" w:date="2015-04-02T10:52:00Z">
        <w:r w:rsidRPr="000E70B2">
          <w:rPr>
            <w:rFonts w:ascii="宋体" w:hAnsi="宋体" w:cs="宋体" w:hint="eastAsia"/>
            <w:kern w:val="0"/>
            <w:szCs w:val="21"/>
          </w:rPr>
          <w:t>系统测试过程（缺陷跟踪与管理）</w:t>
        </w:r>
      </w:ins>
    </w:p>
    <w:p w:rsidR="007C3A36" w:rsidRPr="000E70B2" w:rsidRDefault="007C3A36" w:rsidP="007C3A36">
      <w:pPr>
        <w:widowControl/>
        <w:numPr>
          <w:ilvl w:val="0"/>
          <w:numId w:val="39"/>
        </w:numPr>
        <w:tabs>
          <w:tab w:val="clear" w:pos="1680"/>
          <w:tab w:val="num" w:pos="1440"/>
        </w:tabs>
        <w:spacing w:beforeLines="50" w:before="156" w:afterLines="50" w:after="156" w:line="360" w:lineRule="exact"/>
        <w:ind w:hanging="780"/>
        <w:rPr>
          <w:ins w:id="2016" w:author="李金锐" w:date="2015-04-02T10:52:00Z"/>
          <w:rFonts w:ascii="宋体" w:hAnsi="宋体" w:cs="宋体"/>
          <w:kern w:val="0"/>
          <w:szCs w:val="21"/>
        </w:rPr>
      </w:pPr>
      <w:ins w:id="2017" w:author="李金锐" w:date="2015-04-02T10:52:00Z">
        <w:r w:rsidRPr="000E70B2">
          <w:rPr>
            <w:rFonts w:ascii="宋体" w:hAnsi="宋体" w:cs="宋体" w:hint="eastAsia"/>
            <w:kern w:val="0"/>
            <w:szCs w:val="21"/>
          </w:rPr>
          <w:t>测试脚本（可选）用于回归测试、性能测试</w:t>
        </w:r>
      </w:ins>
    </w:p>
    <w:p w:rsidR="007C3A36" w:rsidRPr="000E70B2" w:rsidRDefault="007C3A36" w:rsidP="007C3A36">
      <w:pPr>
        <w:widowControl/>
        <w:numPr>
          <w:ilvl w:val="0"/>
          <w:numId w:val="39"/>
        </w:numPr>
        <w:tabs>
          <w:tab w:val="clear" w:pos="1680"/>
          <w:tab w:val="num" w:pos="1440"/>
        </w:tabs>
        <w:spacing w:beforeLines="50" w:before="156" w:afterLines="50" w:after="156" w:line="360" w:lineRule="exact"/>
        <w:ind w:hanging="780"/>
        <w:rPr>
          <w:ins w:id="2018" w:author="李金锐" w:date="2015-04-02T10:52:00Z"/>
          <w:rFonts w:ascii="宋体" w:hAnsi="宋体" w:cs="宋体"/>
          <w:kern w:val="0"/>
          <w:szCs w:val="21"/>
        </w:rPr>
      </w:pPr>
      <w:ins w:id="2019" w:author="李金锐" w:date="2015-04-02T10:52:00Z">
        <w:r w:rsidRPr="000E70B2">
          <w:rPr>
            <w:rFonts w:ascii="宋体" w:hAnsi="宋体" w:cs="宋体" w:hint="eastAsia"/>
            <w:kern w:val="0"/>
            <w:szCs w:val="21"/>
          </w:rPr>
          <w:t>系统测试报告</w:t>
        </w:r>
      </w:ins>
    </w:p>
    <w:p w:rsidR="007C3A36" w:rsidRPr="000E70B2" w:rsidDel="008D7F22" w:rsidRDefault="007C3A36" w:rsidP="007C3A36">
      <w:pPr>
        <w:widowControl/>
        <w:numPr>
          <w:ilvl w:val="0"/>
          <w:numId w:val="39"/>
        </w:numPr>
        <w:tabs>
          <w:tab w:val="clear" w:pos="1680"/>
          <w:tab w:val="num" w:pos="1440"/>
        </w:tabs>
        <w:spacing w:beforeLines="50" w:before="156" w:afterLines="50" w:after="156" w:line="360" w:lineRule="exact"/>
        <w:ind w:hanging="780"/>
        <w:rPr>
          <w:ins w:id="2020" w:author="李金锐" w:date="2015-04-02T10:52:00Z"/>
          <w:del w:id="2021" w:author="李金锐" w:date="2015-04-16T19:00:00Z"/>
          <w:rFonts w:ascii="宋体" w:hAnsi="宋体" w:cs="宋体"/>
          <w:kern w:val="0"/>
          <w:szCs w:val="21"/>
        </w:rPr>
      </w:pPr>
      <w:ins w:id="2022" w:author="李金锐" w:date="2015-04-02T10:52:00Z">
        <w:r w:rsidRPr="000E70B2">
          <w:rPr>
            <w:rFonts w:ascii="宋体" w:hAnsi="宋体" w:cs="宋体" w:hint="eastAsia"/>
            <w:kern w:val="0"/>
            <w:szCs w:val="21"/>
          </w:rPr>
          <w:t>性能</w:t>
        </w:r>
        <w:r w:rsidRPr="000E70B2">
          <w:rPr>
            <w:rFonts w:ascii="宋体" w:hAnsi="宋体" w:cs="宋体"/>
            <w:kern w:val="0"/>
            <w:szCs w:val="21"/>
          </w:rPr>
          <w:t>测试报告</w:t>
        </w:r>
      </w:ins>
    </w:p>
    <w:p w:rsidR="007C3A36" w:rsidRPr="000E70B2" w:rsidRDefault="007C3A36">
      <w:pPr>
        <w:widowControl/>
        <w:numPr>
          <w:ilvl w:val="0"/>
          <w:numId w:val="39"/>
        </w:numPr>
        <w:tabs>
          <w:tab w:val="clear" w:pos="1680"/>
          <w:tab w:val="num" w:pos="1440"/>
        </w:tabs>
        <w:spacing w:beforeLines="50" w:before="156" w:afterLines="50" w:after="156" w:line="360" w:lineRule="exact"/>
        <w:ind w:hanging="780"/>
        <w:rPr>
          <w:ins w:id="2023" w:author="李金锐" w:date="2015-04-02T10:51:00Z"/>
          <w:rFonts w:ascii="宋体" w:hAnsi="宋体"/>
          <w:szCs w:val="21"/>
        </w:rPr>
        <w:pPrChange w:id="2024" w:author="李金锐" w:date="2015-04-02T10:51:00Z">
          <w:pPr>
            <w:pStyle w:val="1"/>
            <w:jc w:val="center"/>
          </w:pPr>
        </w:pPrChange>
      </w:pPr>
    </w:p>
    <w:p w:rsidR="007C3A36" w:rsidRPr="000E70B2" w:rsidDel="00647AB6" w:rsidRDefault="007C3A36" w:rsidP="007C3A36">
      <w:pPr>
        <w:pStyle w:val="2"/>
        <w:spacing w:beforeLines="50" w:before="156" w:afterLines="50" w:after="156" w:line="360" w:lineRule="exact"/>
        <w:rPr>
          <w:del w:id="2025" w:author="李金锐" w:date="2015-04-01T17:21:00Z"/>
          <w:rFonts w:ascii="宋体" w:eastAsia="宋体" w:hAnsi="宋体"/>
          <w:kern w:val="0"/>
          <w:sz w:val="21"/>
          <w:szCs w:val="21"/>
        </w:rPr>
      </w:pPr>
      <w:del w:id="2026" w:author="李金锐" w:date="2015-04-01T17:21:00Z">
        <w:r w:rsidRPr="000E70B2" w:rsidDel="00647AB6">
          <w:rPr>
            <w:rFonts w:ascii="宋体" w:eastAsia="宋体" w:hAnsi="宋体" w:hint="eastAsia"/>
            <w:kern w:val="0"/>
            <w:sz w:val="21"/>
            <w:szCs w:val="21"/>
          </w:rPr>
          <w:delText>第三条 词汇表</w:delText>
        </w:r>
      </w:del>
    </w:p>
    <w:p w:rsidR="007C3A36" w:rsidRPr="000E70B2" w:rsidDel="00647AB6" w:rsidRDefault="007C3A36" w:rsidP="007C3A36">
      <w:pPr>
        <w:widowControl/>
        <w:spacing w:beforeLines="50" w:before="156" w:afterLines="50" w:after="156" w:line="360" w:lineRule="exact"/>
        <w:ind w:firstLineChars="200" w:firstLine="420"/>
        <w:jc w:val="left"/>
        <w:rPr>
          <w:del w:id="2027" w:author="李金锐" w:date="2015-04-01T17:21:00Z"/>
          <w:rFonts w:ascii="宋体" w:hAnsi="宋体" w:cs="宋体"/>
          <w:kern w:val="0"/>
          <w:szCs w:val="21"/>
        </w:rPr>
      </w:pPr>
      <w:del w:id="2028" w:author="李金锐" w:date="2015-04-01T17:21:00Z">
        <w:r w:rsidRPr="000E70B2" w:rsidDel="00647AB6">
          <w:rPr>
            <w:rFonts w:ascii="宋体" w:hAnsi="宋体" w:cs="宋体" w:hint="eastAsia"/>
            <w:kern w:val="0"/>
            <w:szCs w:val="21"/>
          </w:rPr>
          <w:delText>系统测试：系统测试是通过与系统的需求进行比较，发现软件与需求不相符或矛盾的地方。</w:delText>
        </w:r>
      </w:del>
    </w:p>
    <w:p w:rsidR="007C3A36" w:rsidRPr="000E70B2" w:rsidDel="00647AB6" w:rsidRDefault="007C3A36" w:rsidP="007C3A36">
      <w:pPr>
        <w:widowControl/>
        <w:spacing w:beforeLines="50" w:before="156" w:afterLines="50" w:after="156" w:line="360" w:lineRule="exact"/>
        <w:ind w:firstLineChars="200" w:firstLine="420"/>
        <w:jc w:val="left"/>
        <w:rPr>
          <w:del w:id="2029" w:author="李金锐" w:date="2015-04-01T17:21:00Z"/>
          <w:rFonts w:ascii="宋体" w:hAnsi="宋体" w:cs="宋体"/>
          <w:kern w:val="0"/>
          <w:szCs w:val="21"/>
        </w:rPr>
      </w:pPr>
      <w:del w:id="2030" w:author="李金锐" w:date="2015-04-01T17:21:00Z">
        <w:r w:rsidRPr="000E70B2" w:rsidDel="00647AB6">
          <w:rPr>
            <w:rFonts w:ascii="宋体" w:hAnsi="宋体" w:cs="宋体" w:hint="eastAsia"/>
            <w:kern w:val="0"/>
            <w:szCs w:val="21"/>
          </w:rPr>
          <w:delText>黑盒测试：墨盒测试是基于系统需求，在不知道系统或组件的内部构造的情况下进行的测试。</w:delText>
        </w:r>
      </w:del>
    </w:p>
    <w:p w:rsidR="007C3A36" w:rsidRPr="000E70B2" w:rsidDel="009E71F0" w:rsidRDefault="007C3A36" w:rsidP="007C3A36">
      <w:pPr>
        <w:pStyle w:val="1"/>
        <w:jc w:val="center"/>
        <w:rPr>
          <w:del w:id="2031" w:author="李金锐" w:date="2015-04-02T10:58:00Z"/>
          <w:rFonts w:ascii="宋体" w:hAnsi="宋体" w:cs="宋体"/>
          <w:kern w:val="0"/>
          <w:sz w:val="21"/>
          <w:szCs w:val="21"/>
        </w:rPr>
      </w:pPr>
      <w:del w:id="2032" w:author="李金锐" w:date="2015-04-02T10:58:00Z">
        <w:r w:rsidRPr="000E70B2" w:rsidDel="009E71F0">
          <w:rPr>
            <w:rFonts w:ascii="宋体" w:hAnsi="宋体" w:hint="eastAsia"/>
            <w:kern w:val="0"/>
            <w:sz w:val="21"/>
            <w:szCs w:val="21"/>
          </w:rPr>
          <w:lastRenderedPageBreak/>
          <w:delText>第二章 系统测试解析</w:delText>
        </w:r>
      </w:del>
    </w:p>
    <w:p w:rsidR="007C3A36" w:rsidRPr="000E70B2" w:rsidDel="009E71F0" w:rsidRDefault="007C3A36">
      <w:pPr>
        <w:pStyle w:val="1"/>
        <w:jc w:val="center"/>
        <w:rPr>
          <w:del w:id="2033" w:author="李金锐" w:date="2015-04-02T10:58:00Z"/>
          <w:rFonts w:ascii="宋体" w:hAnsi="宋体" w:cs="宋体"/>
          <w:kern w:val="0"/>
          <w:sz w:val="21"/>
          <w:szCs w:val="21"/>
        </w:rPr>
        <w:pPrChange w:id="2034" w:author="李金锐" w:date="2015-04-02T10:58:00Z">
          <w:pPr>
            <w:pStyle w:val="2"/>
            <w:spacing w:beforeLines="50" w:before="156" w:afterLines="50" w:after="156" w:line="360" w:lineRule="exact"/>
            <w:ind w:left="-1"/>
          </w:pPr>
        </w:pPrChange>
      </w:pPr>
      <w:del w:id="2035" w:author="李金锐" w:date="2015-04-02T10:58:00Z">
        <w:r w:rsidRPr="000E70B2" w:rsidDel="009E71F0">
          <w:rPr>
            <w:rFonts w:ascii="宋体" w:hAnsi="宋体" w:cs="宋体" w:hint="eastAsia"/>
            <w:kern w:val="0"/>
            <w:sz w:val="21"/>
            <w:szCs w:val="21"/>
          </w:rPr>
          <w:delText>第四条 系统测试流程</w:delText>
        </w:r>
      </w:del>
    </w:p>
    <w:p w:rsidR="007C3A36" w:rsidRPr="000E70B2" w:rsidDel="009E71F0" w:rsidRDefault="007C3A36">
      <w:pPr>
        <w:pStyle w:val="1"/>
        <w:jc w:val="center"/>
        <w:rPr>
          <w:del w:id="2036" w:author="李金锐" w:date="2015-04-02T10:58:00Z"/>
          <w:rFonts w:ascii="宋体" w:hAnsi="宋体"/>
          <w:szCs w:val="21"/>
        </w:rPr>
        <w:pPrChange w:id="2037" w:author="李金锐" w:date="2015-04-02T10:58:00Z">
          <w:pPr>
            <w:spacing w:beforeLines="50" w:before="156" w:afterLines="50" w:after="156" w:line="360" w:lineRule="exact"/>
            <w:ind w:firstLine="420"/>
          </w:pPr>
        </w:pPrChange>
      </w:pPr>
      <w:del w:id="2038" w:author="李金锐" w:date="2015-04-02T10:58:00Z">
        <w:r w:rsidRPr="000E70B2" w:rsidDel="009E71F0">
          <w:rPr>
            <w:rFonts w:ascii="宋体" w:hAnsi="宋体" w:hint="eastAsia"/>
            <w:sz w:val="21"/>
            <w:szCs w:val="21"/>
          </w:rPr>
          <w:delText>下图为系统测试的流程图,详细地描述了测试的整个过程及每个阶段的输入及产出:</w:delText>
        </w:r>
      </w:del>
    </w:p>
    <w:p w:rsidR="007C3A36" w:rsidRPr="000E70B2" w:rsidDel="009E71F0" w:rsidRDefault="007C3A36">
      <w:pPr>
        <w:pStyle w:val="1"/>
        <w:jc w:val="center"/>
        <w:rPr>
          <w:del w:id="2039" w:author="李金锐" w:date="2015-04-02T10:58:00Z"/>
          <w:rFonts w:ascii="宋体" w:hAnsi="宋体"/>
          <w:szCs w:val="21"/>
        </w:rPr>
        <w:pPrChange w:id="2040" w:author="李金锐" w:date="2015-04-02T10:58:00Z">
          <w:pPr>
            <w:widowControl/>
          </w:pPr>
        </w:pPrChange>
      </w:pPr>
      <w:del w:id="2041" w:author="李金锐" w:date="2015-04-02T10:58:00Z">
        <w:r w:rsidRPr="000E70B2" w:rsidDel="009E71F0">
          <w:rPr>
            <w:rFonts w:ascii="宋体" w:hAnsi="宋体" w:hint="eastAsia"/>
            <w:sz w:val="21"/>
            <w:szCs w:val="21"/>
          </w:rPr>
          <w:object w:dxaOrig="10259" w:dyaOrig="8402">
            <v:shape id="_x0000_i1028" type="#_x0000_t75" style="width:414.75pt;height:339.75pt" o:ole="">
              <v:imagedata r:id="rId14" o:title=""/>
            </v:shape>
            <o:OLEObject Type="Embed" ProgID="Visio.Drawing.11" ShapeID="_x0000_i1028" DrawAspect="Content" ObjectID="_1587907507" r:id="rId15"/>
          </w:object>
        </w:r>
      </w:del>
    </w:p>
    <w:p w:rsidR="007C3A36" w:rsidRPr="000E70B2" w:rsidDel="009E71F0" w:rsidRDefault="007C3A36">
      <w:pPr>
        <w:pStyle w:val="1"/>
        <w:jc w:val="center"/>
        <w:rPr>
          <w:del w:id="2042" w:author="李金锐" w:date="2015-04-02T10:58:00Z"/>
          <w:rFonts w:ascii="宋体" w:hAnsi="宋体" w:cs="宋体"/>
          <w:kern w:val="0"/>
          <w:szCs w:val="21"/>
        </w:rPr>
        <w:pPrChange w:id="2043" w:author="李金锐" w:date="2015-04-02T10:58:00Z">
          <w:pPr>
            <w:widowControl/>
            <w:ind w:left="840"/>
            <w:jc w:val="center"/>
          </w:pPr>
        </w:pPrChange>
      </w:pPr>
      <w:del w:id="2044" w:author="李金锐" w:date="2015-04-02T10:58:00Z">
        <w:r w:rsidRPr="000E70B2" w:rsidDel="009E71F0">
          <w:rPr>
            <w:rFonts w:ascii="宋体" w:hAnsi="宋体" w:cs="宋体" w:hint="eastAsia"/>
            <w:kern w:val="0"/>
            <w:sz w:val="21"/>
            <w:szCs w:val="21"/>
          </w:rPr>
          <w:delText>图2－1：系统测试流程图</w:delText>
        </w:r>
      </w:del>
    </w:p>
    <w:p w:rsidR="007C3A36" w:rsidRPr="000E70B2" w:rsidDel="009E71F0" w:rsidRDefault="007C3A36">
      <w:pPr>
        <w:pStyle w:val="1"/>
        <w:jc w:val="center"/>
        <w:rPr>
          <w:del w:id="2045" w:author="李金锐" w:date="2015-04-02T10:58:00Z"/>
          <w:rFonts w:ascii="宋体" w:hAnsi="宋体" w:cs="宋体"/>
          <w:b w:val="0"/>
          <w:kern w:val="0"/>
          <w:sz w:val="21"/>
          <w:szCs w:val="21"/>
        </w:rPr>
        <w:pPrChange w:id="2046" w:author="李金锐" w:date="2015-04-02T10:58:00Z">
          <w:pPr>
            <w:pStyle w:val="2"/>
            <w:spacing w:beforeLines="50" w:before="156" w:afterLines="50" w:after="156" w:line="360" w:lineRule="exact"/>
          </w:pPr>
        </w:pPrChange>
      </w:pPr>
      <w:del w:id="2047" w:author="李金锐" w:date="2015-04-02T10:58:00Z">
        <w:r w:rsidRPr="000E70B2" w:rsidDel="009E71F0">
          <w:rPr>
            <w:rFonts w:ascii="宋体" w:hAnsi="宋体" w:cs="宋体" w:hint="eastAsia"/>
            <w:kern w:val="0"/>
            <w:sz w:val="21"/>
            <w:szCs w:val="21"/>
          </w:rPr>
          <w:delText>第五条 系统测试需求获取</w:delText>
        </w:r>
      </w:del>
    </w:p>
    <w:p w:rsidR="007C3A36" w:rsidRPr="000E70B2" w:rsidDel="009E71F0" w:rsidRDefault="007C3A36">
      <w:pPr>
        <w:pStyle w:val="1"/>
        <w:jc w:val="center"/>
        <w:rPr>
          <w:del w:id="2048" w:author="李金锐" w:date="2015-04-02T10:58:00Z"/>
          <w:rFonts w:ascii="宋体" w:hAnsi="宋体" w:cs="宋体"/>
          <w:kern w:val="0"/>
          <w:szCs w:val="21"/>
        </w:rPr>
        <w:pPrChange w:id="2049" w:author="李金锐" w:date="2015-04-02T10:58:00Z">
          <w:pPr>
            <w:widowControl/>
            <w:spacing w:beforeLines="50" w:before="156" w:afterLines="50" w:after="156" w:line="360" w:lineRule="exact"/>
            <w:ind w:firstLine="420"/>
          </w:pPr>
        </w:pPrChange>
      </w:pPr>
      <w:del w:id="2050" w:author="李金锐" w:date="2015-04-02T10:58:00Z">
        <w:r w:rsidRPr="000E70B2" w:rsidDel="009E71F0">
          <w:rPr>
            <w:rFonts w:ascii="宋体" w:hAnsi="宋体" w:cs="宋体" w:hint="eastAsia"/>
            <w:kern w:val="0"/>
            <w:sz w:val="21"/>
            <w:szCs w:val="21"/>
          </w:rPr>
          <w:delText>系统测试需求确定的是具体的测试内容。系统测试需求主要来源于需求工件集，它可能是一个需求规格说明书，也可能是用例、用例模型、前景组成的一个集合。</w:delText>
        </w:r>
      </w:del>
    </w:p>
    <w:p w:rsidR="007C3A36" w:rsidRPr="000E70B2" w:rsidDel="009E71F0" w:rsidRDefault="007C3A36">
      <w:pPr>
        <w:pStyle w:val="1"/>
        <w:jc w:val="center"/>
        <w:rPr>
          <w:del w:id="2051" w:author="李金锐" w:date="2015-04-02T10:58:00Z"/>
          <w:rFonts w:ascii="宋体" w:hAnsi="宋体" w:cs="宋体"/>
          <w:kern w:val="0"/>
          <w:szCs w:val="21"/>
        </w:rPr>
        <w:pPrChange w:id="2052" w:author="李金锐" w:date="2015-04-02T10:58:00Z">
          <w:pPr>
            <w:widowControl/>
            <w:spacing w:beforeLines="50" w:before="156" w:afterLines="50" w:after="156" w:line="360" w:lineRule="exact"/>
            <w:ind w:firstLine="420"/>
          </w:pPr>
        </w:pPrChange>
      </w:pPr>
      <w:del w:id="2053" w:author="李金锐" w:date="2015-04-02T10:58:00Z">
        <w:r w:rsidRPr="000E70B2" w:rsidDel="009E71F0">
          <w:rPr>
            <w:rFonts w:ascii="宋体" w:hAnsi="宋体" w:cs="宋体" w:hint="eastAsia"/>
            <w:kern w:val="0"/>
            <w:sz w:val="21"/>
            <w:szCs w:val="21"/>
          </w:rPr>
          <w:lastRenderedPageBreak/>
          <w:delText>在分析测试需求时，可参考以下几条规则：</w:delText>
        </w:r>
      </w:del>
    </w:p>
    <w:p w:rsidR="007C3A36" w:rsidRPr="000E70B2" w:rsidDel="009E71F0" w:rsidRDefault="007C3A36">
      <w:pPr>
        <w:pStyle w:val="1"/>
        <w:jc w:val="center"/>
        <w:rPr>
          <w:del w:id="2054" w:author="李金锐" w:date="2015-04-02T10:58:00Z"/>
          <w:rFonts w:ascii="宋体" w:hAnsi="宋体" w:cs="宋体"/>
          <w:kern w:val="0"/>
          <w:szCs w:val="21"/>
        </w:rPr>
        <w:pPrChange w:id="2055" w:author="李金锐" w:date="2015-04-02T10:58:00Z">
          <w:pPr>
            <w:widowControl/>
            <w:numPr>
              <w:ilvl w:val="3"/>
              <w:numId w:val="4"/>
            </w:numPr>
            <w:tabs>
              <w:tab w:val="num" w:pos="1680"/>
            </w:tabs>
            <w:spacing w:beforeLines="50" w:before="156" w:afterLines="50" w:after="156" w:line="360" w:lineRule="exact"/>
            <w:ind w:left="1680" w:hanging="780"/>
          </w:pPr>
        </w:pPrChange>
      </w:pPr>
      <w:del w:id="2056" w:author="李金锐" w:date="2015-04-02T10:58:00Z">
        <w:r w:rsidRPr="000E70B2" w:rsidDel="009E71F0">
          <w:rPr>
            <w:rFonts w:ascii="宋体" w:hAnsi="宋体" w:cs="宋体" w:hint="eastAsia"/>
            <w:kern w:val="0"/>
            <w:sz w:val="21"/>
            <w:szCs w:val="21"/>
          </w:rPr>
          <w:delText>测试需求必须是可测评的行为。如果无法测评就无法对其进行评估确定需求是否得到满足。</w:delText>
        </w:r>
      </w:del>
    </w:p>
    <w:p w:rsidR="007C3A36" w:rsidRPr="000E70B2" w:rsidDel="009E71F0" w:rsidRDefault="007C3A36">
      <w:pPr>
        <w:pStyle w:val="1"/>
        <w:jc w:val="center"/>
        <w:rPr>
          <w:del w:id="2057" w:author="李金锐" w:date="2015-04-02T10:58:00Z"/>
          <w:rFonts w:ascii="宋体" w:hAnsi="宋体" w:cs="宋体"/>
          <w:kern w:val="0"/>
          <w:szCs w:val="21"/>
        </w:rPr>
        <w:pPrChange w:id="2058" w:author="李金锐" w:date="2015-04-02T10:58:00Z">
          <w:pPr>
            <w:widowControl/>
            <w:numPr>
              <w:ilvl w:val="3"/>
              <w:numId w:val="4"/>
            </w:numPr>
            <w:tabs>
              <w:tab w:val="num" w:pos="1680"/>
            </w:tabs>
            <w:spacing w:beforeLines="50" w:before="156" w:afterLines="50" w:after="156" w:line="360" w:lineRule="exact"/>
            <w:ind w:left="1680" w:hanging="780"/>
          </w:pPr>
        </w:pPrChange>
      </w:pPr>
      <w:del w:id="2059" w:author="李金锐" w:date="2015-04-02T10:58:00Z">
        <w:r w:rsidRPr="000E70B2" w:rsidDel="009E71F0">
          <w:rPr>
            <w:rFonts w:ascii="宋体" w:hAnsi="宋体" w:cs="宋体" w:hint="eastAsia"/>
            <w:kern w:val="0"/>
            <w:sz w:val="21"/>
            <w:szCs w:val="21"/>
          </w:rPr>
          <w:delText>在需求规格说明书中一个功能点往往派生出一个或多个测试需求，性能描述，安全性描述等也将派生出一个或多个需求。</w:delText>
        </w:r>
      </w:del>
    </w:p>
    <w:p w:rsidR="007C3A36" w:rsidRPr="000E70B2" w:rsidDel="009E71F0" w:rsidRDefault="007C3A36">
      <w:pPr>
        <w:pStyle w:val="1"/>
        <w:jc w:val="center"/>
        <w:rPr>
          <w:del w:id="2060" w:author="李金锐" w:date="2015-04-02T10:58:00Z"/>
          <w:rFonts w:ascii="宋体" w:hAnsi="宋体" w:cs="宋体"/>
          <w:kern w:val="0"/>
          <w:szCs w:val="21"/>
        </w:rPr>
        <w:pPrChange w:id="2061" w:author="李金锐" w:date="2015-04-02T10:58:00Z">
          <w:pPr>
            <w:widowControl/>
            <w:spacing w:beforeLines="50" w:before="156" w:afterLines="50" w:after="156" w:line="360" w:lineRule="exact"/>
            <w:ind w:leftChars="171" w:left="359" w:firstLineChars="50" w:firstLine="105"/>
          </w:pPr>
        </w:pPrChange>
      </w:pPr>
      <w:del w:id="2062" w:author="李金锐" w:date="2015-04-02T10:58:00Z">
        <w:r w:rsidRPr="000E70B2" w:rsidDel="009E71F0">
          <w:rPr>
            <w:rFonts w:ascii="宋体" w:hAnsi="宋体" w:cs="宋体" w:hint="eastAsia"/>
            <w:kern w:val="0"/>
            <w:sz w:val="21"/>
            <w:szCs w:val="21"/>
          </w:rPr>
          <w:delText>各种需求类型分析如下：</w:delText>
        </w:r>
      </w:del>
    </w:p>
    <w:p w:rsidR="007C3A36" w:rsidRPr="000E70B2" w:rsidDel="009E71F0" w:rsidRDefault="007C3A36">
      <w:pPr>
        <w:pStyle w:val="1"/>
        <w:jc w:val="center"/>
        <w:rPr>
          <w:del w:id="2063" w:author="李金锐" w:date="2015-04-02T10:58:00Z"/>
          <w:rFonts w:ascii="宋体" w:hAnsi="宋体" w:cs="宋体"/>
          <w:kern w:val="0"/>
          <w:szCs w:val="21"/>
        </w:rPr>
        <w:pPrChange w:id="2064" w:author="李金锐" w:date="2015-04-02T10:58:00Z">
          <w:pPr>
            <w:widowControl/>
            <w:numPr>
              <w:ilvl w:val="4"/>
              <w:numId w:val="4"/>
            </w:numPr>
            <w:tabs>
              <w:tab w:val="num" w:pos="1680"/>
              <w:tab w:val="num" w:pos="1800"/>
            </w:tabs>
            <w:spacing w:beforeLines="50" w:before="156" w:afterLines="50" w:after="156" w:line="360" w:lineRule="exact"/>
            <w:ind w:left="1620" w:hanging="720"/>
          </w:pPr>
        </w:pPrChange>
      </w:pPr>
      <w:del w:id="2065" w:author="李金锐" w:date="2015-04-02T10:58:00Z">
        <w:r w:rsidRPr="000E70B2" w:rsidDel="009E71F0">
          <w:rPr>
            <w:rFonts w:ascii="宋体" w:hAnsi="宋体" w:cs="宋体" w:hint="eastAsia"/>
            <w:kern w:val="0"/>
            <w:sz w:val="21"/>
            <w:szCs w:val="21"/>
          </w:rPr>
          <w:delText>功能性测试需求</w:delText>
        </w:r>
      </w:del>
    </w:p>
    <w:p w:rsidR="007C3A36" w:rsidRPr="000E70B2" w:rsidDel="009E71F0" w:rsidRDefault="007C3A36">
      <w:pPr>
        <w:pStyle w:val="1"/>
        <w:jc w:val="center"/>
        <w:rPr>
          <w:del w:id="2066" w:author="李金锐" w:date="2015-04-02T10:58:00Z"/>
          <w:rFonts w:ascii="宋体" w:hAnsi="宋体" w:cs="宋体"/>
          <w:kern w:val="0"/>
          <w:szCs w:val="21"/>
        </w:rPr>
        <w:pPrChange w:id="2067" w:author="李金锐" w:date="2015-04-02T10:58:00Z">
          <w:pPr>
            <w:widowControl/>
            <w:tabs>
              <w:tab w:val="num" w:pos="1980"/>
            </w:tabs>
            <w:spacing w:beforeLines="50" w:before="156" w:afterLines="50" w:after="156" w:line="360" w:lineRule="exact"/>
            <w:ind w:leftChars="856" w:left="1798"/>
          </w:pPr>
        </w:pPrChange>
      </w:pPr>
      <w:del w:id="2068" w:author="李金锐" w:date="2015-04-02T10:58:00Z">
        <w:r w:rsidRPr="000E70B2" w:rsidDel="009E71F0">
          <w:rPr>
            <w:rFonts w:ascii="宋体" w:hAnsi="宋体" w:cs="宋体" w:hint="eastAsia"/>
            <w:kern w:val="0"/>
            <w:sz w:val="21"/>
            <w:szCs w:val="21"/>
          </w:rPr>
          <w:delText>功能测试需求来源于测试对象的功能性说明。对于规格说明书的功能描述至少对应一个测试需求。</w:delText>
        </w:r>
      </w:del>
    </w:p>
    <w:p w:rsidR="007C3A36" w:rsidRPr="000E70B2" w:rsidDel="009E71F0" w:rsidRDefault="007C3A36">
      <w:pPr>
        <w:pStyle w:val="1"/>
        <w:jc w:val="center"/>
        <w:rPr>
          <w:del w:id="2069" w:author="李金锐" w:date="2015-04-02T10:58:00Z"/>
          <w:rFonts w:ascii="宋体" w:hAnsi="宋体" w:cs="宋体"/>
          <w:kern w:val="0"/>
          <w:szCs w:val="21"/>
        </w:rPr>
        <w:pPrChange w:id="2070" w:author="李金锐" w:date="2015-04-02T10:58:00Z">
          <w:pPr>
            <w:widowControl/>
            <w:numPr>
              <w:ilvl w:val="4"/>
              <w:numId w:val="4"/>
            </w:numPr>
            <w:tabs>
              <w:tab w:val="num" w:pos="1680"/>
              <w:tab w:val="num" w:pos="1800"/>
            </w:tabs>
            <w:spacing w:beforeLines="50" w:before="156" w:afterLines="50" w:after="156" w:line="360" w:lineRule="exact"/>
            <w:ind w:left="1800" w:hanging="900"/>
          </w:pPr>
        </w:pPrChange>
      </w:pPr>
      <w:del w:id="2071" w:author="李金锐" w:date="2015-04-02T10:58:00Z">
        <w:r w:rsidRPr="000E70B2" w:rsidDel="009E71F0">
          <w:rPr>
            <w:rFonts w:ascii="宋体" w:hAnsi="宋体" w:cs="宋体" w:hint="eastAsia"/>
            <w:kern w:val="0"/>
            <w:sz w:val="21"/>
            <w:szCs w:val="21"/>
          </w:rPr>
          <w:delText>性能测试需求</w:delText>
        </w:r>
      </w:del>
    </w:p>
    <w:p w:rsidR="007C3A36" w:rsidRPr="000E70B2" w:rsidDel="009E71F0" w:rsidRDefault="007C3A36">
      <w:pPr>
        <w:pStyle w:val="1"/>
        <w:jc w:val="center"/>
        <w:rPr>
          <w:del w:id="2072" w:author="李金锐" w:date="2015-04-02T10:58:00Z"/>
          <w:rFonts w:ascii="宋体" w:hAnsi="宋体" w:cs="宋体"/>
          <w:kern w:val="0"/>
          <w:szCs w:val="21"/>
        </w:rPr>
        <w:pPrChange w:id="2073" w:author="李金锐" w:date="2015-04-02T10:58:00Z">
          <w:pPr>
            <w:widowControl/>
            <w:spacing w:beforeLines="50" w:before="156" w:afterLines="50" w:after="156" w:line="360" w:lineRule="exact"/>
            <w:ind w:left="1680"/>
          </w:pPr>
        </w:pPrChange>
      </w:pPr>
      <w:del w:id="2074" w:author="李金锐" w:date="2015-04-02T10:58:00Z">
        <w:r w:rsidRPr="000E70B2" w:rsidDel="009E71F0">
          <w:rPr>
            <w:rFonts w:ascii="宋体" w:hAnsi="宋体" w:cs="宋体" w:hint="eastAsia"/>
            <w:kern w:val="0"/>
            <w:sz w:val="21"/>
            <w:szCs w:val="21"/>
          </w:rPr>
          <w:delText>性能需求来源于测试对象的指定性能要求。性能通常被描述为响应时间和资源使用情况的某种评测。性能需求在各种条件下进行评测，包括：不同的工作量、不同的功能、不同的配置等。</w:delText>
        </w:r>
      </w:del>
    </w:p>
    <w:p w:rsidR="007C3A36" w:rsidRPr="000E70B2" w:rsidDel="009E71F0" w:rsidRDefault="007C3A36">
      <w:pPr>
        <w:pStyle w:val="1"/>
        <w:jc w:val="center"/>
        <w:rPr>
          <w:del w:id="2075" w:author="李金锐" w:date="2015-04-02T10:58:00Z"/>
          <w:rFonts w:ascii="宋体" w:hAnsi="宋体" w:cs="宋体"/>
          <w:kern w:val="0"/>
          <w:szCs w:val="21"/>
        </w:rPr>
        <w:pPrChange w:id="2076" w:author="李金锐" w:date="2015-04-02T10:58:00Z">
          <w:pPr>
            <w:widowControl/>
            <w:numPr>
              <w:ilvl w:val="4"/>
              <w:numId w:val="4"/>
            </w:numPr>
            <w:tabs>
              <w:tab w:val="num" w:pos="1680"/>
            </w:tabs>
            <w:spacing w:beforeLines="50" w:before="156" w:afterLines="50" w:after="156" w:line="360" w:lineRule="exact"/>
            <w:ind w:left="1680" w:hanging="780"/>
          </w:pPr>
        </w:pPrChange>
      </w:pPr>
      <w:del w:id="2077" w:author="李金锐" w:date="2015-04-02T10:58:00Z">
        <w:r w:rsidRPr="000E70B2" w:rsidDel="009E71F0">
          <w:rPr>
            <w:rFonts w:ascii="宋体" w:hAnsi="宋体" w:cs="宋体" w:hint="eastAsia"/>
            <w:kern w:val="0"/>
            <w:sz w:val="21"/>
            <w:szCs w:val="21"/>
          </w:rPr>
          <w:delText>其它测试需求</w:delText>
        </w:r>
      </w:del>
    </w:p>
    <w:p w:rsidR="007C3A36" w:rsidRPr="000E70B2" w:rsidDel="009E71F0" w:rsidRDefault="007C3A36">
      <w:pPr>
        <w:pStyle w:val="1"/>
        <w:jc w:val="center"/>
        <w:rPr>
          <w:del w:id="2078" w:author="李金锐" w:date="2015-04-02T10:58:00Z"/>
          <w:rFonts w:ascii="宋体" w:hAnsi="宋体" w:cs="宋体"/>
          <w:kern w:val="0"/>
          <w:szCs w:val="21"/>
        </w:rPr>
        <w:pPrChange w:id="2079" w:author="李金锐" w:date="2015-04-02T10:58:00Z">
          <w:pPr>
            <w:widowControl/>
            <w:spacing w:beforeLines="50" w:before="156" w:afterLines="50" w:after="156" w:line="360" w:lineRule="exact"/>
            <w:ind w:left="1680"/>
          </w:pPr>
        </w:pPrChange>
      </w:pPr>
      <w:del w:id="2080" w:author="李金锐" w:date="2015-04-02T10:58:00Z">
        <w:r w:rsidRPr="000E70B2" w:rsidDel="009E71F0">
          <w:rPr>
            <w:rFonts w:ascii="宋体" w:hAnsi="宋体" w:cs="宋体" w:hint="eastAsia"/>
            <w:kern w:val="0"/>
            <w:sz w:val="21"/>
            <w:szCs w:val="21"/>
          </w:rPr>
          <w:lastRenderedPageBreak/>
          <w:delText>其它测试需求包括：配置测试、安全性测试、兼容性测试、故障恢复测试等，每一个描述信息至少可以生成一个测试需求。</w:delText>
        </w:r>
      </w:del>
    </w:p>
    <w:p w:rsidR="007C3A36" w:rsidRPr="000E70B2" w:rsidDel="009E71F0" w:rsidRDefault="007C3A36">
      <w:pPr>
        <w:pStyle w:val="1"/>
        <w:jc w:val="center"/>
        <w:rPr>
          <w:del w:id="2081" w:author="李金锐" w:date="2015-04-02T10:58:00Z"/>
          <w:rFonts w:ascii="宋体" w:hAnsi="宋体" w:cs="宋体"/>
          <w:b w:val="0"/>
          <w:kern w:val="0"/>
          <w:sz w:val="21"/>
          <w:szCs w:val="21"/>
        </w:rPr>
        <w:pPrChange w:id="2082" w:author="李金锐" w:date="2015-04-02T10:58:00Z">
          <w:pPr>
            <w:pStyle w:val="2"/>
            <w:spacing w:beforeLines="50" w:before="156" w:afterLines="50" w:after="156" w:line="360" w:lineRule="exact"/>
          </w:pPr>
        </w:pPrChange>
      </w:pPr>
      <w:del w:id="2083" w:author="李金锐" w:date="2015-04-02T10:58:00Z">
        <w:r w:rsidRPr="000E70B2" w:rsidDel="009E71F0">
          <w:rPr>
            <w:rFonts w:ascii="宋体" w:hAnsi="宋体" w:cs="宋体" w:hint="eastAsia"/>
            <w:kern w:val="0"/>
            <w:sz w:val="21"/>
            <w:szCs w:val="21"/>
          </w:rPr>
          <w:delText>第六条 系统测试策略</w:delText>
        </w:r>
      </w:del>
    </w:p>
    <w:p w:rsidR="007C3A36" w:rsidRPr="000E70B2" w:rsidDel="00446E65" w:rsidRDefault="007C3A36">
      <w:pPr>
        <w:pStyle w:val="1"/>
        <w:jc w:val="center"/>
        <w:rPr>
          <w:del w:id="2084" w:author="李金锐" w:date="2015-04-02T10:41:00Z"/>
          <w:rFonts w:ascii="宋体" w:hAnsi="宋体" w:cs="宋体"/>
          <w:kern w:val="0"/>
          <w:szCs w:val="21"/>
        </w:rPr>
        <w:pPrChange w:id="2085" w:author="李金锐" w:date="2015-04-02T10:58:00Z">
          <w:pPr>
            <w:widowControl/>
            <w:spacing w:beforeLines="50" w:before="156" w:afterLines="50" w:after="156" w:line="360" w:lineRule="exact"/>
            <w:ind w:firstLineChars="225" w:firstLine="473"/>
          </w:pPr>
        </w:pPrChange>
      </w:pPr>
      <w:del w:id="2086" w:author="李金锐" w:date="2015-04-02T10:41:00Z">
        <w:r w:rsidRPr="000E70B2" w:rsidDel="00446E65">
          <w:rPr>
            <w:rFonts w:ascii="宋体" w:hAnsi="宋体" w:cs="宋体" w:hint="eastAsia"/>
            <w:kern w:val="0"/>
            <w:sz w:val="21"/>
            <w:szCs w:val="21"/>
          </w:rPr>
          <w:delText>测试策略用于说明某项工作的测试方法与目标。系统测试策略主要针对系统测试需求确定测试类型及实施的测试方法与技术。测试策略一般包括下列内容：</w:delText>
        </w:r>
      </w:del>
    </w:p>
    <w:p w:rsidR="007C3A36" w:rsidRPr="000E70B2" w:rsidDel="00446E65" w:rsidRDefault="007C3A36">
      <w:pPr>
        <w:pStyle w:val="1"/>
        <w:jc w:val="center"/>
        <w:rPr>
          <w:del w:id="2087" w:author="李金锐" w:date="2015-04-02T10:41:00Z"/>
          <w:rFonts w:ascii="宋体" w:hAnsi="宋体" w:cs="宋体"/>
          <w:kern w:val="0"/>
          <w:szCs w:val="21"/>
        </w:rPr>
        <w:pPrChange w:id="2088" w:author="李金锐" w:date="2015-04-02T10:58:00Z">
          <w:pPr>
            <w:widowControl/>
            <w:numPr>
              <w:numId w:val="34"/>
            </w:numPr>
            <w:tabs>
              <w:tab w:val="num" w:pos="540"/>
              <w:tab w:val="num" w:pos="1680"/>
            </w:tabs>
            <w:spacing w:beforeLines="50" w:before="156" w:afterLines="50" w:after="156" w:line="360" w:lineRule="exact"/>
            <w:ind w:left="1680" w:hanging="1680"/>
          </w:pPr>
        </w:pPrChange>
      </w:pPr>
      <w:del w:id="2089" w:author="李金锐" w:date="2015-04-02T10:41:00Z">
        <w:r w:rsidRPr="000E70B2" w:rsidDel="00446E65">
          <w:rPr>
            <w:rFonts w:ascii="宋体" w:hAnsi="宋体" w:cs="宋体" w:hint="eastAsia"/>
            <w:kern w:val="0"/>
            <w:sz w:val="21"/>
            <w:szCs w:val="21"/>
          </w:rPr>
          <w:delText>要实施的测试类型与目标</w:delText>
        </w:r>
      </w:del>
    </w:p>
    <w:p w:rsidR="007C3A36" w:rsidRPr="000E70B2" w:rsidDel="00446E65" w:rsidRDefault="007C3A36">
      <w:pPr>
        <w:pStyle w:val="1"/>
        <w:jc w:val="center"/>
        <w:rPr>
          <w:del w:id="2090" w:author="李金锐" w:date="2015-04-02T10:41:00Z"/>
          <w:rFonts w:ascii="宋体" w:hAnsi="宋体" w:cs="宋体"/>
          <w:kern w:val="0"/>
          <w:szCs w:val="21"/>
        </w:rPr>
        <w:pPrChange w:id="2091" w:author="李金锐" w:date="2015-04-02T10:58:00Z">
          <w:pPr>
            <w:widowControl/>
            <w:spacing w:beforeLines="50" w:before="156" w:afterLines="50" w:after="156" w:line="360" w:lineRule="exact"/>
            <w:ind w:firstLineChars="250" w:firstLine="525"/>
          </w:pPr>
        </w:pPrChange>
      </w:pPr>
      <w:del w:id="2092" w:author="李金锐" w:date="2015-04-02T10:41:00Z">
        <w:r w:rsidRPr="000E70B2" w:rsidDel="00446E65">
          <w:rPr>
            <w:rFonts w:ascii="宋体" w:hAnsi="宋体" w:cs="宋体" w:hint="eastAsia"/>
            <w:kern w:val="0"/>
            <w:sz w:val="21"/>
            <w:szCs w:val="21"/>
          </w:rPr>
          <w:delText>确定系统测试策略首先要清楚地所实施系统测试的类型和测试目标。系统测试类型一般包括：</w:delText>
        </w:r>
      </w:del>
    </w:p>
    <w:p w:rsidR="007C3A36" w:rsidRPr="000E70B2" w:rsidDel="00446E65" w:rsidRDefault="007C3A36">
      <w:pPr>
        <w:pStyle w:val="1"/>
        <w:jc w:val="center"/>
        <w:rPr>
          <w:del w:id="2093" w:author="李金锐" w:date="2015-04-02T10:41:00Z"/>
          <w:rFonts w:ascii="宋体" w:hAnsi="宋体" w:cs="宋体"/>
          <w:kern w:val="0"/>
          <w:szCs w:val="21"/>
        </w:rPr>
        <w:pPrChange w:id="2094"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095" w:author="李金锐" w:date="2015-04-02T10:41:00Z">
        <w:r w:rsidRPr="000E70B2" w:rsidDel="00446E65">
          <w:rPr>
            <w:rFonts w:ascii="宋体" w:hAnsi="宋体" w:cs="宋体" w:hint="eastAsia"/>
            <w:kern w:val="0"/>
            <w:sz w:val="21"/>
            <w:szCs w:val="21"/>
          </w:rPr>
          <w:delText>功能测试</w:delText>
        </w:r>
      </w:del>
    </w:p>
    <w:p w:rsidR="007C3A36" w:rsidRPr="000E70B2" w:rsidDel="00446E65" w:rsidRDefault="007C3A36">
      <w:pPr>
        <w:pStyle w:val="1"/>
        <w:jc w:val="center"/>
        <w:rPr>
          <w:del w:id="2096" w:author="李金锐" w:date="2015-04-02T10:41:00Z"/>
          <w:rFonts w:ascii="宋体" w:hAnsi="宋体" w:cs="宋体"/>
          <w:kern w:val="0"/>
          <w:szCs w:val="21"/>
        </w:rPr>
        <w:pPrChange w:id="2097"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098" w:author="李金锐" w:date="2015-04-02T10:41:00Z">
        <w:r w:rsidRPr="000E70B2" w:rsidDel="00446E65">
          <w:rPr>
            <w:rFonts w:ascii="宋体" w:hAnsi="宋体" w:cs="宋体" w:hint="eastAsia"/>
            <w:kern w:val="0"/>
            <w:sz w:val="21"/>
            <w:szCs w:val="21"/>
          </w:rPr>
          <w:delText>性能测试</w:delText>
        </w:r>
      </w:del>
    </w:p>
    <w:p w:rsidR="007C3A36" w:rsidRPr="000E70B2" w:rsidDel="00446E65" w:rsidRDefault="007C3A36">
      <w:pPr>
        <w:pStyle w:val="1"/>
        <w:jc w:val="center"/>
        <w:rPr>
          <w:del w:id="2099" w:author="李金锐" w:date="2015-04-02T10:41:00Z"/>
          <w:rFonts w:ascii="宋体" w:hAnsi="宋体" w:cs="宋体"/>
          <w:kern w:val="0"/>
          <w:szCs w:val="21"/>
        </w:rPr>
        <w:pPrChange w:id="2100"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101" w:author="李金锐" w:date="2015-04-02T10:41:00Z">
        <w:r w:rsidRPr="000E70B2" w:rsidDel="00446E65">
          <w:rPr>
            <w:rFonts w:ascii="宋体" w:hAnsi="宋体" w:cs="宋体" w:hint="eastAsia"/>
            <w:kern w:val="0"/>
            <w:sz w:val="21"/>
            <w:szCs w:val="21"/>
          </w:rPr>
          <w:delText>负载测试</w:delText>
        </w:r>
      </w:del>
    </w:p>
    <w:p w:rsidR="007C3A36" w:rsidRPr="000E70B2" w:rsidDel="00446E65" w:rsidRDefault="007C3A36">
      <w:pPr>
        <w:pStyle w:val="1"/>
        <w:jc w:val="center"/>
        <w:rPr>
          <w:del w:id="2102" w:author="李金锐" w:date="2015-04-02T10:41:00Z"/>
          <w:rFonts w:ascii="宋体" w:hAnsi="宋体" w:cs="宋体"/>
          <w:kern w:val="0"/>
          <w:szCs w:val="21"/>
        </w:rPr>
        <w:pPrChange w:id="2103"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104" w:author="李金锐" w:date="2015-04-02T10:41:00Z">
        <w:r w:rsidRPr="000E70B2" w:rsidDel="00446E65">
          <w:rPr>
            <w:rFonts w:ascii="宋体" w:hAnsi="宋体" w:cs="宋体" w:hint="eastAsia"/>
            <w:kern w:val="0"/>
            <w:sz w:val="21"/>
            <w:szCs w:val="21"/>
          </w:rPr>
          <w:delText>强度测试</w:delText>
        </w:r>
      </w:del>
    </w:p>
    <w:p w:rsidR="007C3A36" w:rsidRPr="000E70B2" w:rsidDel="00446E65" w:rsidRDefault="007C3A36">
      <w:pPr>
        <w:pStyle w:val="1"/>
        <w:jc w:val="center"/>
        <w:rPr>
          <w:del w:id="2105" w:author="李金锐" w:date="2015-04-02T10:41:00Z"/>
          <w:rFonts w:ascii="宋体" w:hAnsi="宋体" w:cs="宋体"/>
          <w:kern w:val="0"/>
          <w:szCs w:val="21"/>
        </w:rPr>
        <w:pPrChange w:id="2106"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107" w:author="李金锐" w:date="2015-04-02T10:41:00Z">
        <w:r w:rsidRPr="000E70B2" w:rsidDel="00446E65">
          <w:rPr>
            <w:rFonts w:ascii="宋体" w:hAnsi="宋体" w:cs="宋体" w:hint="eastAsia"/>
            <w:kern w:val="0"/>
            <w:sz w:val="21"/>
            <w:szCs w:val="21"/>
          </w:rPr>
          <w:delText>容量测试</w:delText>
        </w:r>
      </w:del>
    </w:p>
    <w:p w:rsidR="007C3A36" w:rsidRPr="000E70B2" w:rsidDel="00446E65" w:rsidRDefault="007C3A36">
      <w:pPr>
        <w:pStyle w:val="1"/>
        <w:jc w:val="center"/>
        <w:rPr>
          <w:del w:id="2108" w:author="李金锐" w:date="2015-04-02T10:41:00Z"/>
          <w:rFonts w:ascii="宋体" w:hAnsi="宋体" w:cs="宋体"/>
          <w:kern w:val="0"/>
          <w:szCs w:val="21"/>
        </w:rPr>
        <w:pPrChange w:id="2109"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110" w:author="李金锐" w:date="2015-04-02T10:41:00Z">
        <w:r w:rsidRPr="000E70B2" w:rsidDel="00446E65">
          <w:rPr>
            <w:rFonts w:ascii="宋体" w:hAnsi="宋体" w:cs="宋体" w:hint="eastAsia"/>
            <w:kern w:val="0"/>
            <w:sz w:val="21"/>
            <w:szCs w:val="21"/>
          </w:rPr>
          <w:delText>安全性测试</w:delText>
        </w:r>
      </w:del>
    </w:p>
    <w:p w:rsidR="007C3A36" w:rsidRPr="000E70B2" w:rsidDel="00446E65" w:rsidRDefault="007C3A36">
      <w:pPr>
        <w:pStyle w:val="1"/>
        <w:jc w:val="center"/>
        <w:rPr>
          <w:del w:id="2111" w:author="李金锐" w:date="2015-04-02T10:41:00Z"/>
          <w:rFonts w:ascii="宋体" w:hAnsi="宋体" w:cs="宋体"/>
          <w:kern w:val="0"/>
          <w:szCs w:val="21"/>
        </w:rPr>
        <w:pPrChange w:id="2112"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113" w:author="李金锐" w:date="2015-04-02T10:41:00Z">
        <w:r w:rsidRPr="000E70B2" w:rsidDel="00446E65">
          <w:rPr>
            <w:rFonts w:ascii="宋体" w:hAnsi="宋体" w:cs="宋体" w:hint="eastAsia"/>
            <w:kern w:val="0"/>
            <w:sz w:val="21"/>
            <w:szCs w:val="21"/>
          </w:rPr>
          <w:lastRenderedPageBreak/>
          <w:delText>配置测试</w:delText>
        </w:r>
      </w:del>
    </w:p>
    <w:p w:rsidR="007C3A36" w:rsidRPr="000E70B2" w:rsidDel="00446E65" w:rsidRDefault="007C3A36">
      <w:pPr>
        <w:pStyle w:val="1"/>
        <w:jc w:val="center"/>
        <w:rPr>
          <w:del w:id="2114" w:author="李金锐" w:date="2015-04-02T10:41:00Z"/>
          <w:rFonts w:ascii="宋体" w:hAnsi="宋体" w:cs="宋体"/>
          <w:kern w:val="0"/>
          <w:szCs w:val="21"/>
        </w:rPr>
        <w:pPrChange w:id="2115"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116" w:author="李金锐" w:date="2015-04-02T10:41:00Z">
        <w:r w:rsidRPr="000E70B2" w:rsidDel="00446E65">
          <w:rPr>
            <w:rFonts w:ascii="宋体" w:hAnsi="宋体" w:cs="宋体" w:hint="eastAsia"/>
            <w:kern w:val="0"/>
            <w:sz w:val="21"/>
            <w:szCs w:val="21"/>
          </w:rPr>
          <w:delText>故障恢复测试</w:delText>
        </w:r>
      </w:del>
    </w:p>
    <w:p w:rsidR="007C3A36" w:rsidRPr="000E70B2" w:rsidDel="00446E65" w:rsidRDefault="007C3A36">
      <w:pPr>
        <w:pStyle w:val="1"/>
        <w:jc w:val="center"/>
        <w:rPr>
          <w:del w:id="2117" w:author="李金锐" w:date="2015-04-02T10:41:00Z"/>
          <w:rFonts w:ascii="宋体" w:hAnsi="宋体" w:cs="宋体"/>
          <w:kern w:val="0"/>
          <w:szCs w:val="21"/>
        </w:rPr>
        <w:pPrChange w:id="2118"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119" w:author="李金锐" w:date="2015-04-02T10:41:00Z">
        <w:r w:rsidRPr="000E70B2" w:rsidDel="00446E65">
          <w:rPr>
            <w:rFonts w:ascii="宋体" w:hAnsi="宋体" w:cs="宋体" w:hint="eastAsia"/>
            <w:kern w:val="0"/>
            <w:sz w:val="21"/>
            <w:szCs w:val="21"/>
          </w:rPr>
          <w:delText>安装测试</w:delText>
        </w:r>
      </w:del>
    </w:p>
    <w:p w:rsidR="007C3A36" w:rsidRPr="000E70B2" w:rsidDel="00446E65" w:rsidRDefault="007C3A36">
      <w:pPr>
        <w:pStyle w:val="1"/>
        <w:jc w:val="center"/>
        <w:rPr>
          <w:del w:id="2120" w:author="李金锐" w:date="2015-04-02T10:41:00Z"/>
          <w:rFonts w:ascii="宋体" w:hAnsi="宋体" w:cs="宋体"/>
          <w:kern w:val="0"/>
          <w:szCs w:val="21"/>
        </w:rPr>
        <w:pPrChange w:id="2121"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122" w:author="李金锐" w:date="2015-04-02T10:41:00Z">
        <w:r w:rsidRPr="000E70B2" w:rsidDel="00446E65">
          <w:rPr>
            <w:rFonts w:ascii="宋体" w:hAnsi="宋体" w:cs="宋体" w:hint="eastAsia"/>
            <w:kern w:val="0"/>
            <w:sz w:val="21"/>
            <w:szCs w:val="21"/>
          </w:rPr>
          <w:delText>文档测试</w:delText>
        </w:r>
      </w:del>
    </w:p>
    <w:p w:rsidR="007C3A36" w:rsidRPr="000E70B2" w:rsidDel="00446E65" w:rsidRDefault="007C3A36">
      <w:pPr>
        <w:pStyle w:val="1"/>
        <w:jc w:val="center"/>
        <w:rPr>
          <w:del w:id="2123" w:author="李金锐" w:date="2015-04-02T10:41:00Z"/>
          <w:rFonts w:ascii="宋体" w:hAnsi="宋体" w:cs="宋体"/>
          <w:kern w:val="0"/>
          <w:szCs w:val="21"/>
        </w:rPr>
        <w:pPrChange w:id="2124" w:author="李金锐" w:date="2015-04-02T10:58:00Z">
          <w:pPr>
            <w:widowControl/>
            <w:numPr>
              <w:ilvl w:val="4"/>
              <w:numId w:val="24"/>
            </w:numPr>
            <w:tabs>
              <w:tab w:val="num" w:pos="1080"/>
              <w:tab w:val="num" w:pos="1680"/>
            </w:tabs>
            <w:spacing w:beforeLines="50" w:before="156" w:afterLines="50" w:after="156" w:line="360" w:lineRule="exact"/>
            <w:ind w:left="1680" w:hanging="1140"/>
          </w:pPr>
        </w:pPrChange>
      </w:pPr>
      <w:del w:id="2125" w:author="李金锐" w:date="2015-04-02T10:41:00Z">
        <w:r w:rsidRPr="000E70B2" w:rsidDel="00446E65">
          <w:rPr>
            <w:rFonts w:ascii="宋体" w:hAnsi="宋体" w:cs="宋体" w:hint="eastAsia"/>
            <w:kern w:val="0"/>
            <w:sz w:val="21"/>
            <w:szCs w:val="21"/>
          </w:rPr>
          <w:delText>用户界面测试</w:delText>
        </w:r>
      </w:del>
    </w:p>
    <w:p w:rsidR="007C3A36" w:rsidRPr="000E70B2" w:rsidDel="00446E65" w:rsidRDefault="007C3A36">
      <w:pPr>
        <w:pStyle w:val="1"/>
        <w:jc w:val="center"/>
        <w:rPr>
          <w:del w:id="2126" w:author="李金锐" w:date="2015-04-02T10:41:00Z"/>
          <w:rFonts w:ascii="宋体" w:hAnsi="宋体" w:cs="宋体"/>
          <w:kern w:val="0"/>
          <w:szCs w:val="21"/>
        </w:rPr>
        <w:pPrChange w:id="2127" w:author="李金锐" w:date="2015-04-02T10:58:00Z">
          <w:pPr>
            <w:widowControl/>
            <w:spacing w:beforeLines="50" w:before="156" w:afterLines="50" w:after="156" w:line="360" w:lineRule="exact"/>
            <w:ind w:firstLineChars="200" w:firstLine="420"/>
          </w:pPr>
        </w:pPrChange>
      </w:pPr>
      <w:del w:id="2128" w:author="李金锐" w:date="2015-04-02T10:41:00Z">
        <w:r w:rsidRPr="000E70B2" w:rsidDel="00446E65">
          <w:rPr>
            <w:rFonts w:ascii="宋体" w:hAnsi="宋体" w:cs="宋体" w:hint="eastAsia"/>
            <w:kern w:val="0"/>
            <w:sz w:val="21"/>
            <w:szCs w:val="21"/>
          </w:rPr>
          <w:delText>其中，功能测试，配置测试，安装测试在一般情况下是必需的，其它类型的测试可根据需求进行裁剪。</w:delText>
        </w:r>
      </w:del>
    </w:p>
    <w:p w:rsidR="007C3A36" w:rsidRPr="000E70B2" w:rsidDel="00446E65" w:rsidRDefault="007C3A36">
      <w:pPr>
        <w:pStyle w:val="1"/>
        <w:jc w:val="center"/>
        <w:rPr>
          <w:del w:id="2129" w:author="李金锐" w:date="2015-04-02T10:41:00Z"/>
          <w:rFonts w:ascii="宋体" w:hAnsi="宋体" w:cs="宋体"/>
          <w:kern w:val="0"/>
          <w:szCs w:val="21"/>
        </w:rPr>
        <w:pPrChange w:id="2130" w:author="李金锐" w:date="2015-04-02T10:58:00Z">
          <w:pPr>
            <w:widowControl/>
            <w:numPr>
              <w:numId w:val="34"/>
            </w:numPr>
            <w:tabs>
              <w:tab w:val="num" w:pos="540"/>
              <w:tab w:val="num" w:pos="1680"/>
            </w:tabs>
            <w:spacing w:beforeLines="50" w:before="156" w:afterLines="50" w:after="156" w:line="360" w:lineRule="exact"/>
            <w:ind w:left="540" w:hanging="540"/>
          </w:pPr>
        </w:pPrChange>
      </w:pPr>
      <w:del w:id="2131" w:author="李金锐" w:date="2015-04-02T10:41:00Z">
        <w:r w:rsidRPr="000E70B2" w:rsidDel="00446E65">
          <w:rPr>
            <w:rFonts w:ascii="宋体" w:hAnsi="宋体" w:cs="宋体" w:hint="eastAsia"/>
            <w:kern w:val="0"/>
            <w:sz w:val="21"/>
            <w:szCs w:val="21"/>
          </w:rPr>
          <w:delText>采用的技术：系统测试主要采用黑盒测试技术来设计测试用例来确定软件是否满足需求规格说明中的要求。</w:delText>
        </w:r>
      </w:del>
    </w:p>
    <w:p w:rsidR="007C3A36" w:rsidRPr="000E70B2" w:rsidDel="00446E65" w:rsidRDefault="007C3A36">
      <w:pPr>
        <w:pStyle w:val="1"/>
        <w:jc w:val="center"/>
        <w:rPr>
          <w:del w:id="2132" w:author="李金锐" w:date="2015-04-02T10:41:00Z"/>
          <w:rFonts w:ascii="宋体" w:hAnsi="宋体" w:cs="宋体"/>
          <w:kern w:val="0"/>
          <w:szCs w:val="21"/>
        </w:rPr>
        <w:pPrChange w:id="2133" w:author="李金锐" w:date="2015-04-02T10:58:00Z">
          <w:pPr>
            <w:widowControl/>
            <w:numPr>
              <w:numId w:val="34"/>
            </w:numPr>
            <w:tabs>
              <w:tab w:val="num" w:pos="540"/>
              <w:tab w:val="num" w:pos="1680"/>
            </w:tabs>
            <w:spacing w:beforeLines="50" w:before="156" w:afterLines="50" w:after="156" w:line="360" w:lineRule="exact"/>
            <w:ind w:left="540" w:hanging="540"/>
          </w:pPr>
        </w:pPrChange>
      </w:pPr>
      <w:del w:id="2134" w:author="李金锐" w:date="2015-04-02T10:41:00Z">
        <w:r w:rsidRPr="000E70B2" w:rsidDel="00446E65">
          <w:rPr>
            <w:rFonts w:ascii="宋体" w:hAnsi="宋体" w:cs="宋体" w:hint="eastAsia"/>
            <w:kern w:val="0"/>
            <w:sz w:val="21"/>
            <w:szCs w:val="21"/>
          </w:rPr>
          <w:delText>用于测试评估结果和测试是否完成的标准</w:delText>
        </w:r>
      </w:del>
    </w:p>
    <w:p w:rsidR="007C3A36" w:rsidRPr="000E70B2" w:rsidDel="00446E65" w:rsidRDefault="007C3A36">
      <w:pPr>
        <w:pStyle w:val="1"/>
        <w:jc w:val="center"/>
        <w:rPr>
          <w:del w:id="2135" w:author="李金锐" w:date="2015-04-02T10:41:00Z"/>
          <w:rFonts w:ascii="宋体" w:hAnsi="宋体" w:cs="宋体"/>
          <w:kern w:val="0"/>
          <w:szCs w:val="21"/>
        </w:rPr>
        <w:pPrChange w:id="2136" w:author="李金锐" w:date="2015-04-02T10:58:00Z">
          <w:pPr>
            <w:widowControl/>
            <w:numPr>
              <w:numId w:val="34"/>
            </w:numPr>
            <w:tabs>
              <w:tab w:val="num" w:pos="540"/>
              <w:tab w:val="num" w:pos="1680"/>
            </w:tabs>
            <w:spacing w:beforeLines="50" w:before="156" w:afterLines="50" w:after="156" w:line="360" w:lineRule="exact"/>
            <w:ind w:left="1680" w:hanging="1680"/>
          </w:pPr>
        </w:pPrChange>
      </w:pPr>
      <w:del w:id="2137" w:author="李金锐" w:date="2015-04-02T10:41:00Z">
        <w:r w:rsidRPr="000E70B2" w:rsidDel="00446E65">
          <w:rPr>
            <w:rFonts w:ascii="宋体" w:hAnsi="宋体" w:cs="宋体" w:hint="eastAsia"/>
            <w:kern w:val="0"/>
            <w:sz w:val="21"/>
            <w:szCs w:val="21"/>
          </w:rPr>
          <w:delText>对测试策略所述的测试工作存在影响的特殊事项</w:delText>
        </w:r>
      </w:del>
    </w:p>
    <w:p w:rsidR="007C3A36" w:rsidRPr="000E70B2" w:rsidDel="009E71F0" w:rsidRDefault="007C3A36">
      <w:pPr>
        <w:pStyle w:val="1"/>
        <w:jc w:val="center"/>
        <w:rPr>
          <w:del w:id="2138" w:author="李金锐" w:date="2015-04-02T10:58:00Z"/>
          <w:rFonts w:ascii="宋体" w:hAnsi="宋体" w:cs="宋体"/>
          <w:b w:val="0"/>
          <w:kern w:val="0"/>
          <w:sz w:val="21"/>
          <w:szCs w:val="21"/>
        </w:rPr>
        <w:pPrChange w:id="2139" w:author="李金锐" w:date="2015-04-02T10:58:00Z">
          <w:pPr>
            <w:pStyle w:val="2"/>
            <w:spacing w:beforeLines="50" w:before="156" w:afterLines="50" w:after="156" w:line="360" w:lineRule="exact"/>
          </w:pPr>
        </w:pPrChange>
      </w:pPr>
      <w:del w:id="2140" w:author="李金锐" w:date="2015-04-02T10:58:00Z">
        <w:r w:rsidRPr="000E70B2" w:rsidDel="009E71F0">
          <w:rPr>
            <w:rFonts w:ascii="宋体" w:hAnsi="宋体" w:cs="宋体" w:hint="eastAsia"/>
            <w:kern w:val="0"/>
            <w:sz w:val="21"/>
            <w:szCs w:val="21"/>
          </w:rPr>
          <w:delText>第七条 系统测试工作机制</w:delText>
        </w:r>
      </w:del>
    </w:p>
    <w:p w:rsidR="007C3A36" w:rsidRPr="000E70B2" w:rsidDel="009E71F0" w:rsidRDefault="007C3A36">
      <w:pPr>
        <w:pStyle w:val="1"/>
        <w:jc w:val="center"/>
        <w:rPr>
          <w:del w:id="2141" w:author="李金锐" w:date="2015-04-02T10:58:00Z"/>
          <w:rFonts w:ascii="宋体" w:hAnsi="宋体" w:cs="宋体"/>
          <w:kern w:val="0"/>
          <w:szCs w:val="21"/>
        </w:rPr>
        <w:pPrChange w:id="2142" w:author="李金锐" w:date="2015-04-02T10:58:00Z">
          <w:pPr>
            <w:widowControl/>
            <w:numPr>
              <w:numId w:val="36"/>
            </w:numPr>
            <w:tabs>
              <w:tab w:val="num" w:pos="540"/>
              <w:tab w:val="num" w:pos="1680"/>
            </w:tabs>
            <w:spacing w:beforeLines="50" w:before="156" w:afterLines="50" w:after="156" w:line="360" w:lineRule="exact"/>
            <w:ind w:left="540" w:hanging="540"/>
          </w:pPr>
        </w:pPrChange>
      </w:pPr>
      <w:del w:id="2143" w:author="李金锐" w:date="2015-04-02T10:58:00Z">
        <w:r w:rsidRPr="000E70B2" w:rsidDel="009E71F0">
          <w:rPr>
            <w:rFonts w:ascii="宋体" w:hAnsi="宋体" w:cs="宋体" w:hint="eastAsia"/>
            <w:kern w:val="0"/>
            <w:sz w:val="21"/>
            <w:szCs w:val="21"/>
          </w:rPr>
          <w:delText xml:space="preserve"> 一个项目组在成立时就会成立一个测试小组，设立测试组长一名；测试设计员与测试执行若干，职责参见下表：</w:delText>
        </w:r>
      </w:del>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61"/>
      </w:tblGrid>
      <w:tr w:rsidR="007C3A36" w:rsidRPr="000E70B2" w:rsidDel="009E71F0" w:rsidTr="009B72E3">
        <w:trPr>
          <w:del w:id="2144" w:author="李金锐" w:date="2015-04-02T10:58:00Z"/>
        </w:trPr>
        <w:tc>
          <w:tcPr>
            <w:tcW w:w="2713" w:type="dxa"/>
          </w:tcPr>
          <w:p w:rsidR="007C3A36" w:rsidRPr="000E70B2" w:rsidDel="009E71F0" w:rsidRDefault="007C3A36">
            <w:pPr>
              <w:pStyle w:val="1"/>
              <w:jc w:val="center"/>
              <w:rPr>
                <w:del w:id="2145" w:author="李金锐" w:date="2015-04-02T10:58:00Z"/>
                <w:rFonts w:ascii="宋体" w:hAnsi="宋体" w:cs="宋体"/>
                <w:kern w:val="0"/>
                <w:szCs w:val="21"/>
              </w:rPr>
              <w:pPrChange w:id="2146" w:author="李金锐" w:date="2015-04-02T10:58:00Z">
                <w:pPr>
                  <w:widowControl/>
                  <w:spacing w:before="50" w:after="50" w:line="360" w:lineRule="exact"/>
                  <w:jc w:val="center"/>
                </w:pPr>
              </w:pPrChange>
            </w:pPr>
            <w:del w:id="2147" w:author="李金锐" w:date="2015-04-02T10:58:00Z">
              <w:r w:rsidRPr="000E70B2" w:rsidDel="009E71F0">
                <w:rPr>
                  <w:rFonts w:ascii="宋体" w:hAnsi="宋体" w:cs="宋体" w:hint="eastAsia"/>
                  <w:b w:val="0"/>
                  <w:kern w:val="0"/>
                  <w:sz w:val="21"/>
                  <w:szCs w:val="21"/>
                </w:rPr>
                <w:lastRenderedPageBreak/>
                <w:delText>角色</w:delText>
              </w:r>
            </w:del>
          </w:p>
        </w:tc>
        <w:tc>
          <w:tcPr>
            <w:tcW w:w="4261" w:type="dxa"/>
          </w:tcPr>
          <w:p w:rsidR="007C3A36" w:rsidRPr="000E70B2" w:rsidDel="009E71F0" w:rsidRDefault="007C3A36">
            <w:pPr>
              <w:pStyle w:val="1"/>
              <w:jc w:val="center"/>
              <w:rPr>
                <w:del w:id="2148" w:author="李金锐" w:date="2015-04-02T10:58:00Z"/>
                <w:rFonts w:ascii="宋体" w:hAnsi="宋体" w:cs="宋体"/>
                <w:kern w:val="0"/>
                <w:szCs w:val="21"/>
              </w:rPr>
              <w:pPrChange w:id="2149" w:author="李金锐" w:date="2015-04-02T10:58:00Z">
                <w:pPr>
                  <w:widowControl/>
                  <w:spacing w:before="50" w:after="50" w:line="360" w:lineRule="exact"/>
                  <w:jc w:val="center"/>
                </w:pPr>
              </w:pPrChange>
            </w:pPr>
            <w:del w:id="2150" w:author="李金锐" w:date="2015-04-02T10:58:00Z">
              <w:r w:rsidRPr="000E70B2" w:rsidDel="009E71F0">
                <w:rPr>
                  <w:rFonts w:ascii="宋体" w:hAnsi="宋体" w:cs="宋体" w:hint="eastAsia"/>
                  <w:b w:val="0"/>
                  <w:kern w:val="0"/>
                  <w:sz w:val="21"/>
                  <w:szCs w:val="21"/>
                </w:rPr>
                <w:delText>职责</w:delText>
              </w:r>
            </w:del>
          </w:p>
        </w:tc>
      </w:tr>
      <w:tr w:rsidR="007C3A36" w:rsidRPr="000E70B2" w:rsidDel="009E71F0" w:rsidTr="009B72E3">
        <w:trPr>
          <w:del w:id="2151" w:author="李金锐" w:date="2015-04-02T10:58:00Z"/>
        </w:trPr>
        <w:tc>
          <w:tcPr>
            <w:tcW w:w="2713" w:type="dxa"/>
          </w:tcPr>
          <w:p w:rsidR="007C3A36" w:rsidRPr="000E70B2" w:rsidDel="009E71F0" w:rsidRDefault="007C3A36">
            <w:pPr>
              <w:pStyle w:val="1"/>
              <w:jc w:val="center"/>
              <w:rPr>
                <w:del w:id="2152" w:author="李金锐" w:date="2015-04-02T10:58:00Z"/>
                <w:rFonts w:ascii="宋体" w:hAnsi="宋体" w:cs="宋体"/>
                <w:kern w:val="0"/>
                <w:szCs w:val="21"/>
              </w:rPr>
              <w:pPrChange w:id="2153" w:author="李金锐" w:date="2015-04-02T10:58:00Z">
                <w:pPr>
                  <w:widowControl/>
                  <w:spacing w:before="50" w:after="50" w:line="360" w:lineRule="exact"/>
                </w:pPr>
              </w:pPrChange>
            </w:pPr>
            <w:del w:id="2154" w:author="李金锐" w:date="2015-04-02T10:58:00Z">
              <w:r w:rsidRPr="000E70B2" w:rsidDel="009E71F0">
                <w:rPr>
                  <w:rFonts w:ascii="宋体" w:hAnsi="宋体" w:cs="宋体" w:hint="eastAsia"/>
                  <w:kern w:val="0"/>
                  <w:sz w:val="21"/>
                  <w:szCs w:val="21"/>
                </w:rPr>
                <w:delText>测试设计员</w:delText>
              </w:r>
            </w:del>
          </w:p>
        </w:tc>
        <w:tc>
          <w:tcPr>
            <w:tcW w:w="4261" w:type="dxa"/>
          </w:tcPr>
          <w:p w:rsidR="007C3A36" w:rsidRPr="000E70B2" w:rsidDel="009E71F0" w:rsidRDefault="007C3A36">
            <w:pPr>
              <w:pStyle w:val="1"/>
              <w:jc w:val="center"/>
              <w:rPr>
                <w:del w:id="2155" w:author="李金锐" w:date="2015-04-02T10:58:00Z"/>
                <w:rFonts w:ascii="宋体" w:hAnsi="宋体" w:cs="宋体"/>
                <w:kern w:val="0"/>
                <w:szCs w:val="21"/>
              </w:rPr>
              <w:pPrChange w:id="2156" w:author="李金锐" w:date="2015-04-02T10:58:00Z">
                <w:pPr>
                  <w:widowControl/>
                  <w:spacing w:before="50" w:after="50" w:line="360" w:lineRule="exact"/>
                </w:pPr>
              </w:pPrChange>
            </w:pPr>
            <w:del w:id="2157" w:author="李金锐" w:date="2015-04-02T10:58:00Z">
              <w:r w:rsidRPr="000E70B2" w:rsidDel="009E71F0">
                <w:rPr>
                  <w:rFonts w:ascii="宋体" w:hAnsi="宋体" w:cs="宋体" w:hint="eastAsia"/>
                  <w:kern w:val="0"/>
                  <w:sz w:val="21"/>
                  <w:szCs w:val="21"/>
                </w:rPr>
                <w:delText>制定测试计划；编写测试用例；执行测试；系统评估；编写系统测试报告</w:delText>
              </w:r>
            </w:del>
          </w:p>
        </w:tc>
      </w:tr>
      <w:tr w:rsidR="007C3A36" w:rsidRPr="000E70B2" w:rsidDel="009E71F0" w:rsidTr="009B72E3">
        <w:trPr>
          <w:del w:id="2158" w:author="李金锐" w:date="2015-04-02T10:58:00Z"/>
        </w:trPr>
        <w:tc>
          <w:tcPr>
            <w:tcW w:w="2713" w:type="dxa"/>
          </w:tcPr>
          <w:p w:rsidR="007C3A36" w:rsidRPr="000E70B2" w:rsidDel="009E71F0" w:rsidRDefault="007C3A36">
            <w:pPr>
              <w:pStyle w:val="1"/>
              <w:jc w:val="center"/>
              <w:rPr>
                <w:del w:id="2159" w:author="李金锐" w:date="2015-04-02T10:58:00Z"/>
                <w:rFonts w:ascii="宋体" w:hAnsi="宋体" w:cs="宋体"/>
                <w:kern w:val="0"/>
                <w:szCs w:val="21"/>
              </w:rPr>
              <w:pPrChange w:id="2160" w:author="李金锐" w:date="2015-04-02T10:58:00Z">
                <w:pPr>
                  <w:widowControl/>
                  <w:spacing w:before="50" w:after="50" w:line="360" w:lineRule="exact"/>
                </w:pPr>
              </w:pPrChange>
            </w:pPr>
            <w:del w:id="2161" w:author="李金锐" w:date="2015-04-02T10:58:00Z">
              <w:r w:rsidRPr="000E70B2" w:rsidDel="009E71F0">
                <w:rPr>
                  <w:rFonts w:ascii="宋体" w:hAnsi="宋体" w:cs="宋体" w:hint="eastAsia"/>
                  <w:kern w:val="0"/>
                  <w:sz w:val="21"/>
                  <w:szCs w:val="21"/>
                </w:rPr>
                <w:delText>测试执行</w:delText>
              </w:r>
            </w:del>
          </w:p>
        </w:tc>
        <w:tc>
          <w:tcPr>
            <w:tcW w:w="4261" w:type="dxa"/>
          </w:tcPr>
          <w:p w:rsidR="007C3A36" w:rsidRPr="000E70B2" w:rsidDel="009E71F0" w:rsidRDefault="007C3A36">
            <w:pPr>
              <w:pStyle w:val="1"/>
              <w:jc w:val="center"/>
              <w:rPr>
                <w:del w:id="2162" w:author="李金锐" w:date="2015-04-02T10:58:00Z"/>
                <w:rFonts w:ascii="宋体" w:hAnsi="宋体" w:cs="宋体"/>
                <w:kern w:val="0"/>
                <w:szCs w:val="21"/>
              </w:rPr>
              <w:pPrChange w:id="2163" w:author="李金锐" w:date="2015-04-02T10:58:00Z">
                <w:pPr>
                  <w:widowControl/>
                  <w:spacing w:before="50" w:after="50" w:line="360" w:lineRule="exact"/>
                </w:pPr>
              </w:pPrChange>
            </w:pPr>
            <w:del w:id="2164" w:author="李金锐" w:date="2015-04-02T10:58:00Z">
              <w:r w:rsidRPr="000E70B2" w:rsidDel="009E71F0">
                <w:rPr>
                  <w:rFonts w:ascii="宋体" w:hAnsi="宋体" w:cs="宋体" w:hint="eastAsia"/>
                  <w:kern w:val="0"/>
                  <w:sz w:val="21"/>
                  <w:szCs w:val="21"/>
                </w:rPr>
                <w:delText>执行系统测试</w:delText>
              </w:r>
            </w:del>
          </w:p>
        </w:tc>
      </w:tr>
    </w:tbl>
    <w:p w:rsidR="007C3A36" w:rsidRPr="000E70B2" w:rsidDel="009E71F0" w:rsidRDefault="007C3A36">
      <w:pPr>
        <w:pStyle w:val="1"/>
        <w:jc w:val="center"/>
        <w:rPr>
          <w:del w:id="2165" w:author="李金锐" w:date="2015-04-02T10:58:00Z"/>
          <w:rFonts w:ascii="宋体" w:hAnsi="宋体" w:cs="宋体"/>
          <w:kern w:val="0"/>
          <w:szCs w:val="21"/>
        </w:rPr>
        <w:pPrChange w:id="2166" w:author="李金锐" w:date="2015-04-02T10:58:00Z">
          <w:pPr>
            <w:widowControl/>
            <w:spacing w:before="50" w:after="50" w:line="360" w:lineRule="exact"/>
            <w:ind w:left="1260"/>
            <w:jc w:val="center"/>
          </w:pPr>
        </w:pPrChange>
      </w:pPr>
      <w:del w:id="2167" w:author="李金锐" w:date="2015-04-02T10:58:00Z">
        <w:r w:rsidRPr="000E70B2" w:rsidDel="009E71F0">
          <w:rPr>
            <w:rFonts w:ascii="宋体" w:hAnsi="宋体" w:cs="宋体" w:hint="eastAsia"/>
            <w:kern w:val="0"/>
            <w:sz w:val="21"/>
            <w:szCs w:val="21"/>
          </w:rPr>
          <w:delText>表2－2：测试小组职责表</w:delText>
        </w:r>
      </w:del>
    </w:p>
    <w:p w:rsidR="007C3A36" w:rsidRPr="000E70B2" w:rsidDel="009E71F0" w:rsidRDefault="007C3A36">
      <w:pPr>
        <w:pStyle w:val="1"/>
        <w:jc w:val="center"/>
        <w:rPr>
          <w:del w:id="2168" w:author="李金锐" w:date="2015-04-02T10:58:00Z"/>
          <w:rFonts w:ascii="宋体" w:hAnsi="宋体" w:cs="宋体"/>
          <w:kern w:val="0"/>
          <w:szCs w:val="21"/>
        </w:rPr>
        <w:pPrChange w:id="2169" w:author="李金锐" w:date="2015-04-02T10:58:00Z">
          <w:pPr>
            <w:widowControl/>
            <w:numPr>
              <w:numId w:val="36"/>
            </w:numPr>
            <w:tabs>
              <w:tab w:val="num" w:pos="540"/>
              <w:tab w:val="num" w:pos="720"/>
              <w:tab w:val="num" w:pos="1680"/>
            </w:tabs>
            <w:spacing w:before="50" w:after="50" w:line="360" w:lineRule="exact"/>
            <w:ind w:left="720" w:hanging="720"/>
          </w:pPr>
        </w:pPrChange>
      </w:pPr>
      <w:del w:id="2170" w:author="李金锐" w:date="2015-04-02T10:58:00Z">
        <w:r w:rsidRPr="000E70B2" w:rsidDel="009E71F0">
          <w:rPr>
            <w:rFonts w:ascii="宋体" w:hAnsi="宋体" w:cs="宋体" w:hint="eastAsia"/>
            <w:kern w:val="0"/>
            <w:sz w:val="21"/>
            <w:szCs w:val="21"/>
          </w:rPr>
          <w:delText xml:space="preserve"> 项目组提供测试需求的输入；建立测试环境以及进行配置管理，具体工作岗位与职责见下表：</w:delText>
        </w:r>
      </w:del>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61"/>
      </w:tblGrid>
      <w:tr w:rsidR="007C3A36" w:rsidRPr="000E70B2" w:rsidDel="009E71F0" w:rsidTr="009B72E3">
        <w:trPr>
          <w:del w:id="2171" w:author="李金锐" w:date="2015-04-02T10:58:00Z"/>
        </w:trPr>
        <w:tc>
          <w:tcPr>
            <w:tcW w:w="2713" w:type="dxa"/>
          </w:tcPr>
          <w:p w:rsidR="007C3A36" w:rsidRPr="000E70B2" w:rsidDel="009E71F0" w:rsidRDefault="007C3A36">
            <w:pPr>
              <w:pStyle w:val="1"/>
              <w:jc w:val="center"/>
              <w:rPr>
                <w:del w:id="2172" w:author="李金锐" w:date="2015-04-02T10:58:00Z"/>
                <w:rFonts w:ascii="宋体" w:hAnsi="宋体" w:cs="宋体"/>
                <w:kern w:val="0"/>
                <w:szCs w:val="21"/>
              </w:rPr>
              <w:pPrChange w:id="2173" w:author="李金锐" w:date="2015-04-02T10:58:00Z">
                <w:pPr>
                  <w:widowControl/>
                  <w:spacing w:before="50" w:after="50" w:line="360" w:lineRule="exact"/>
                  <w:jc w:val="center"/>
                </w:pPr>
              </w:pPrChange>
            </w:pPr>
            <w:del w:id="2174" w:author="李金锐" w:date="2015-04-02T10:58:00Z">
              <w:r w:rsidRPr="000E70B2" w:rsidDel="009E71F0">
                <w:rPr>
                  <w:rFonts w:ascii="宋体" w:hAnsi="宋体" w:cs="宋体" w:hint="eastAsia"/>
                  <w:b w:val="0"/>
                  <w:kern w:val="0"/>
                  <w:sz w:val="21"/>
                  <w:szCs w:val="21"/>
                </w:rPr>
                <w:delText>角色</w:delText>
              </w:r>
            </w:del>
          </w:p>
        </w:tc>
        <w:tc>
          <w:tcPr>
            <w:tcW w:w="4261" w:type="dxa"/>
          </w:tcPr>
          <w:p w:rsidR="007C3A36" w:rsidRPr="000E70B2" w:rsidDel="009E71F0" w:rsidRDefault="007C3A36">
            <w:pPr>
              <w:pStyle w:val="1"/>
              <w:jc w:val="center"/>
              <w:rPr>
                <w:del w:id="2175" w:author="李金锐" w:date="2015-04-02T10:58:00Z"/>
                <w:rFonts w:ascii="宋体" w:hAnsi="宋体" w:cs="宋体"/>
                <w:kern w:val="0"/>
                <w:szCs w:val="21"/>
              </w:rPr>
              <w:pPrChange w:id="2176" w:author="李金锐" w:date="2015-04-02T10:58:00Z">
                <w:pPr>
                  <w:widowControl/>
                  <w:spacing w:before="50" w:after="50" w:line="360" w:lineRule="exact"/>
                  <w:jc w:val="center"/>
                </w:pPr>
              </w:pPrChange>
            </w:pPr>
            <w:del w:id="2177" w:author="李金锐" w:date="2015-04-02T10:58:00Z">
              <w:r w:rsidRPr="000E70B2" w:rsidDel="009E71F0">
                <w:rPr>
                  <w:rFonts w:ascii="宋体" w:hAnsi="宋体" w:cs="宋体" w:hint="eastAsia"/>
                  <w:b w:val="0"/>
                  <w:kern w:val="0"/>
                  <w:sz w:val="21"/>
                  <w:szCs w:val="21"/>
                </w:rPr>
                <w:delText>职责</w:delText>
              </w:r>
            </w:del>
          </w:p>
        </w:tc>
      </w:tr>
      <w:tr w:rsidR="007C3A36" w:rsidRPr="000E70B2" w:rsidDel="009E71F0" w:rsidTr="009B72E3">
        <w:trPr>
          <w:del w:id="2178" w:author="李金锐" w:date="2015-04-02T10:58:00Z"/>
        </w:trPr>
        <w:tc>
          <w:tcPr>
            <w:tcW w:w="2713" w:type="dxa"/>
          </w:tcPr>
          <w:p w:rsidR="007C3A36" w:rsidRPr="000E70B2" w:rsidDel="009E71F0" w:rsidRDefault="007C3A36">
            <w:pPr>
              <w:pStyle w:val="1"/>
              <w:jc w:val="center"/>
              <w:rPr>
                <w:del w:id="2179" w:author="李金锐" w:date="2015-04-02T10:58:00Z"/>
                <w:rFonts w:ascii="宋体" w:hAnsi="宋体" w:cs="宋体"/>
                <w:kern w:val="0"/>
                <w:szCs w:val="21"/>
              </w:rPr>
              <w:pPrChange w:id="2180" w:author="李金锐" w:date="2015-04-02T10:58:00Z">
                <w:pPr>
                  <w:widowControl/>
                  <w:spacing w:before="50" w:after="50" w:line="360" w:lineRule="exact"/>
                </w:pPr>
              </w:pPrChange>
            </w:pPr>
            <w:del w:id="2181" w:author="李金锐" w:date="2015-04-02T10:58:00Z">
              <w:r w:rsidRPr="000E70B2" w:rsidDel="009E71F0">
                <w:rPr>
                  <w:rFonts w:ascii="宋体" w:hAnsi="宋体" w:cs="宋体" w:hint="eastAsia"/>
                  <w:kern w:val="0"/>
                  <w:sz w:val="21"/>
                  <w:szCs w:val="21"/>
                </w:rPr>
                <w:delText>系统分析员</w:delText>
              </w:r>
            </w:del>
          </w:p>
        </w:tc>
        <w:tc>
          <w:tcPr>
            <w:tcW w:w="4261" w:type="dxa"/>
          </w:tcPr>
          <w:p w:rsidR="007C3A36" w:rsidRPr="000E70B2" w:rsidDel="009E71F0" w:rsidRDefault="007C3A36">
            <w:pPr>
              <w:pStyle w:val="1"/>
              <w:jc w:val="center"/>
              <w:rPr>
                <w:del w:id="2182" w:author="李金锐" w:date="2015-04-02T10:58:00Z"/>
                <w:rFonts w:ascii="宋体" w:hAnsi="宋体" w:cs="宋体"/>
                <w:kern w:val="0"/>
                <w:szCs w:val="21"/>
              </w:rPr>
              <w:pPrChange w:id="2183" w:author="李金锐" w:date="2015-04-02T10:58:00Z">
                <w:pPr>
                  <w:widowControl/>
                  <w:spacing w:before="50" w:after="50" w:line="360" w:lineRule="exact"/>
                </w:pPr>
              </w:pPrChange>
            </w:pPr>
            <w:del w:id="2184" w:author="李金锐" w:date="2015-04-02T10:58:00Z">
              <w:r w:rsidRPr="000E70B2" w:rsidDel="009E71F0">
                <w:rPr>
                  <w:rFonts w:ascii="宋体" w:hAnsi="宋体" w:cs="宋体" w:hint="eastAsia"/>
                  <w:kern w:val="0"/>
                  <w:sz w:val="21"/>
                  <w:szCs w:val="21"/>
                </w:rPr>
                <w:delText>生成需求工件集；管理需求；为测试设计员提供测试需求</w:delText>
              </w:r>
            </w:del>
          </w:p>
        </w:tc>
      </w:tr>
      <w:tr w:rsidR="007C3A36" w:rsidRPr="000E70B2" w:rsidDel="009E71F0" w:rsidTr="009B72E3">
        <w:trPr>
          <w:del w:id="2185" w:author="李金锐" w:date="2015-04-02T10:58:00Z"/>
        </w:trPr>
        <w:tc>
          <w:tcPr>
            <w:tcW w:w="2713" w:type="dxa"/>
          </w:tcPr>
          <w:p w:rsidR="007C3A36" w:rsidRPr="000E70B2" w:rsidDel="009E71F0" w:rsidRDefault="007C3A36">
            <w:pPr>
              <w:pStyle w:val="1"/>
              <w:jc w:val="center"/>
              <w:rPr>
                <w:del w:id="2186" w:author="李金锐" w:date="2015-04-02T10:58:00Z"/>
                <w:rFonts w:ascii="宋体" w:hAnsi="宋体" w:cs="宋体"/>
                <w:kern w:val="0"/>
                <w:szCs w:val="21"/>
              </w:rPr>
              <w:pPrChange w:id="2187" w:author="李金锐" w:date="2015-04-02T10:58:00Z">
                <w:pPr>
                  <w:widowControl/>
                  <w:spacing w:before="50" w:after="50" w:line="360" w:lineRule="exact"/>
                </w:pPr>
              </w:pPrChange>
            </w:pPr>
            <w:del w:id="2188" w:author="李金锐" w:date="2015-04-02T10:58:00Z">
              <w:r w:rsidRPr="000E70B2" w:rsidDel="009E71F0">
                <w:rPr>
                  <w:rFonts w:ascii="宋体" w:hAnsi="宋体" w:cs="宋体" w:hint="eastAsia"/>
                  <w:kern w:val="0"/>
                  <w:sz w:val="21"/>
                  <w:szCs w:val="21"/>
                </w:rPr>
                <w:delText>配置管理员</w:delText>
              </w:r>
            </w:del>
          </w:p>
        </w:tc>
        <w:tc>
          <w:tcPr>
            <w:tcW w:w="4261" w:type="dxa"/>
          </w:tcPr>
          <w:p w:rsidR="007C3A36" w:rsidRPr="000E70B2" w:rsidDel="009E71F0" w:rsidRDefault="007C3A36">
            <w:pPr>
              <w:pStyle w:val="1"/>
              <w:jc w:val="center"/>
              <w:rPr>
                <w:del w:id="2189" w:author="李金锐" w:date="2015-04-02T10:58:00Z"/>
                <w:rFonts w:ascii="宋体" w:hAnsi="宋体" w:cs="宋体"/>
                <w:kern w:val="0"/>
                <w:szCs w:val="21"/>
              </w:rPr>
              <w:pPrChange w:id="2190" w:author="李金锐" w:date="2015-04-02T10:58:00Z">
                <w:pPr>
                  <w:widowControl/>
                  <w:spacing w:before="50" w:after="50" w:line="360" w:lineRule="exact"/>
                </w:pPr>
              </w:pPrChange>
            </w:pPr>
            <w:del w:id="2191" w:author="李金锐" w:date="2015-04-02T10:58:00Z">
              <w:r w:rsidRPr="000E70B2" w:rsidDel="009E71F0">
                <w:rPr>
                  <w:rFonts w:ascii="宋体" w:hAnsi="宋体" w:cs="宋体" w:hint="eastAsia"/>
                  <w:kern w:val="0"/>
                  <w:sz w:val="21"/>
                  <w:szCs w:val="21"/>
                </w:rPr>
                <w:delText>对测试工件进行配置管理</w:delText>
              </w:r>
            </w:del>
          </w:p>
        </w:tc>
      </w:tr>
    </w:tbl>
    <w:p w:rsidR="007C3A36" w:rsidRPr="000E70B2" w:rsidDel="009E71F0" w:rsidRDefault="007C3A36">
      <w:pPr>
        <w:rPr>
          <w:del w:id="2192" w:author="李金锐" w:date="2015-04-02T10:58:00Z"/>
          <w:rFonts w:ascii="宋体" w:hAnsi="宋体"/>
          <w:szCs w:val="21"/>
        </w:rPr>
        <w:pPrChange w:id="2193" w:author="李金锐" w:date="2015-04-16T19:00:00Z">
          <w:pPr>
            <w:widowControl/>
            <w:spacing w:before="50" w:after="50" w:line="360" w:lineRule="exact"/>
            <w:ind w:left="1680"/>
            <w:jc w:val="center"/>
          </w:pPr>
        </w:pPrChange>
      </w:pPr>
      <w:del w:id="2194" w:author="李金锐" w:date="2015-04-02T10:58:00Z">
        <w:r w:rsidRPr="000E70B2" w:rsidDel="009E71F0">
          <w:rPr>
            <w:rFonts w:ascii="宋体" w:hAnsi="宋体" w:hint="eastAsia"/>
            <w:szCs w:val="21"/>
          </w:rPr>
          <w:delText>表2－3：相关项目成员职责表</w:delText>
        </w:r>
      </w:del>
    </w:p>
    <w:p w:rsidR="007C3A36" w:rsidRPr="000E70B2" w:rsidDel="009E71F0" w:rsidRDefault="007C3A36">
      <w:pPr>
        <w:rPr>
          <w:del w:id="2195" w:author="李金锐" w:date="2015-04-02T10:58:00Z"/>
          <w:rFonts w:ascii="宋体" w:hAnsi="宋体"/>
          <w:szCs w:val="21"/>
        </w:rPr>
        <w:pPrChange w:id="2196" w:author="李金锐" w:date="2015-04-16T19:00:00Z">
          <w:pPr>
            <w:widowControl/>
            <w:numPr>
              <w:numId w:val="36"/>
            </w:numPr>
            <w:tabs>
              <w:tab w:val="num" w:pos="540"/>
              <w:tab w:val="num" w:pos="1680"/>
            </w:tabs>
            <w:spacing w:before="10" w:after="10" w:line="360" w:lineRule="exact"/>
            <w:ind w:left="1680" w:hanging="1680"/>
          </w:pPr>
        </w:pPrChange>
      </w:pPr>
      <w:del w:id="2197" w:author="李金锐" w:date="2015-04-02T10:58:00Z">
        <w:r w:rsidRPr="000E70B2" w:rsidDel="009E71F0">
          <w:rPr>
            <w:rFonts w:ascii="宋体" w:hAnsi="宋体" w:hint="eastAsia"/>
            <w:szCs w:val="21"/>
          </w:rPr>
          <w:lastRenderedPageBreak/>
          <w:delText>下图为测试工作机制的流程图：</w:delText>
        </w:r>
      </w:del>
    </w:p>
    <w:p w:rsidR="007C3A36" w:rsidRPr="000E70B2" w:rsidDel="009E71F0" w:rsidRDefault="007C3A36">
      <w:pPr>
        <w:rPr>
          <w:del w:id="2198" w:author="李金锐" w:date="2015-04-02T10:58:00Z"/>
          <w:rFonts w:ascii="宋体" w:hAnsi="宋体"/>
          <w:szCs w:val="21"/>
        </w:rPr>
        <w:pPrChange w:id="2199" w:author="李金锐" w:date="2015-04-16T19:00:00Z">
          <w:pPr>
            <w:widowControl/>
          </w:pPr>
        </w:pPrChange>
      </w:pPr>
      <w:del w:id="2200" w:author="李金锐" w:date="2015-04-02T10:58:00Z">
        <w:r w:rsidRPr="000E70B2" w:rsidDel="009E71F0">
          <w:rPr>
            <w:rFonts w:ascii="宋体" w:hAnsi="宋体" w:hint="eastAsia"/>
            <w:szCs w:val="21"/>
          </w:rPr>
          <w:object w:dxaOrig="10968" w:dyaOrig="8984">
            <v:shape id="_x0000_i1029" type="#_x0000_t75" style="width:415.5pt;height:339.75pt" o:ole="">
              <v:imagedata r:id="rId16" o:title=""/>
            </v:shape>
            <o:OLEObject Type="Embed" ProgID="Visio.Drawing.11" ShapeID="_x0000_i1029" DrawAspect="Content" ObjectID="_1587907508" r:id="rId17"/>
          </w:object>
        </w:r>
      </w:del>
    </w:p>
    <w:p w:rsidR="007C3A36" w:rsidRPr="000E70B2" w:rsidDel="009E71F0" w:rsidRDefault="007C3A36">
      <w:pPr>
        <w:rPr>
          <w:del w:id="2201" w:author="李金锐" w:date="2015-04-02T10:58:00Z"/>
          <w:rFonts w:ascii="宋体" w:hAnsi="宋体"/>
          <w:szCs w:val="21"/>
        </w:rPr>
        <w:pPrChange w:id="2202" w:author="李金锐" w:date="2015-04-16T19:00:00Z">
          <w:pPr>
            <w:widowControl/>
            <w:ind w:left="1260"/>
            <w:jc w:val="center"/>
          </w:pPr>
        </w:pPrChange>
      </w:pPr>
      <w:del w:id="2203" w:author="李金锐" w:date="2015-04-02T10:58:00Z">
        <w:r w:rsidRPr="000E70B2" w:rsidDel="009E71F0">
          <w:rPr>
            <w:rFonts w:ascii="宋体" w:hAnsi="宋体" w:hint="eastAsia"/>
            <w:szCs w:val="21"/>
          </w:rPr>
          <w:delText>图2－4：测试工作机制流程图</w:delText>
        </w:r>
      </w:del>
    </w:p>
    <w:p w:rsidR="007C3A36" w:rsidRPr="000E70B2" w:rsidDel="009E71F0" w:rsidRDefault="007C3A36">
      <w:pPr>
        <w:rPr>
          <w:del w:id="2204" w:author="李金锐" w:date="2015-04-02T10:58:00Z"/>
          <w:rFonts w:ascii="宋体" w:hAnsi="宋体"/>
          <w:szCs w:val="21"/>
        </w:rPr>
        <w:pPrChange w:id="2205" w:author="李金锐" w:date="2015-04-16T19:00:00Z">
          <w:pPr>
            <w:pStyle w:val="2"/>
            <w:spacing w:beforeLines="50" w:before="156" w:afterLines="50" w:after="156" w:line="360" w:lineRule="exact"/>
          </w:pPr>
        </w:pPrChange>
      </w:pPr>
      <w:del w:id="2206" w:author="李金锐" w:date="2015-04-02T10:58:00Z">
        <w:r w:rsidRPr="000E70B2" w:rsidDel="009E71F0">
          <w:rPr>
            <w:rFonts w:ascii="宋体" w:hAnsi="宋体" w:hint="eastAsia"/>
            <w:szCs w:val="21"/>
          </w:rPr>
          <w:delText>第八条 系统测试过程问题跟踪流程</w:delText>
        </w:r>
      </w:del>
    </w:p>
    <w:p w:rsidR="007C3A36" w:rsidRPr="000E70B2" w:rsidDel="009E71F0" w:rsidRDefault="007C3A36">
      <w:pPr>
        <w:rPr>
          <w:del w:id="2207" w:author="李金锐" w:date="2015-04-02T10:58:00Z"/>
          <w:rFonts w:ascii="宋体" w:hAnsi="宋体"/>
          <w:szCs w:val="21"/>
        </w:rPr>
        <w:pPrChange w:id="2208" w:author="李金锐" w:date="2015-04-16T19:00:00Z">
          <w:pPr>
            <w:spacing w:beforeLines="50" w:before="156" w:line="360" w:lineRule="exact"/>
            <w:ind w:firstLine="420"/>
          </w:pPr>
        </w:pPrChange>
      </w:pPr>
      <w:del w:id="2209" w:author="李金锐" w:date="2015-04-02T10:58:00Z">
        <w:r w:rsidRPr="000E70B2" w:rsidDel="009E71F0">
          <w:rPr>
            <w:rFonts w:ascii="宋体" w:hAnsi="宋体" w:hint="eastAsia"/>
            <w:szCs w:val="21"/>
          </w:rPr>
          <w:delText>系统测试过程是在测试系统上对测试用例运行的过程,在这个过程中会发现系统的一些缺陷,为了很好的跟踪缺陷,所以需要引入缺陷管理系统对缺陷的状态进行跟踪,下图为缺陷运行流程图:</w:delText>
        </w:r>
      </w:del>
    </w:p>
    <w:p w:rsidR="007C3A36" w:rsidRPr="000E70B2" w:rsidDel="009E71F0" w:rsidRDefault="007C3A36">
      <w:pPr>
        <w:rPr>
          <w:del w:id="2210" w:author="李金锐" w:date="2015-04-02T10:58:00Z"/>
          <w:rFonts w:ascii="宋体" w:hAnsi="宋体"/>
          <w:szCs w:val="21"/>
        </w:rPr>
        <w:pPrChange w:id="2211" w:author="李金锐" w:date="2015-04-16T19:00:00Z">
          <w:pPr>
            <w:spacing w:line="360" w:lineRule="auto"/>
          </w:pPr>
        </w:pPrChange>
      </w:pPr>
      <w:del w:id="2212" w:author="李金锐" w:date="2015-04-02T10:58:00Z">
        <w:r w:rsidRPr="000E70B2" w:rsidDel="009E71F0">
          <w:rPr>
            <w:rFonts w:ascii="宋体" w:hAnsi="宋体"/>
            <w:szCs w:val="21"/>
          </w:rPr>
          <w:object w:dxaOrig="10543" w:dyaOrig="10260">
            <v:shape id="_x0000_i1030" type="#_x0000_t75" style="width:414.75pt;height:403.5pt" o:ole="">
              <v:imagedata r:id="rId18" o:title=""/>
            </v:shape>
            <o:OLEObject Type="Embed" ProgID="Visio.Drawing.11" ShapeID="_x0000_i1030" DrawAspect="Content" ObjectID="_1587907509" r:id="rId19"/>
          </w:object>
        </w:r>
        <w:r w:rsidRPr="000E70B2" w:rsidDel="009E71F0">
          <w:rPr>
            <w:rFonts w:ascii="宋体" w:hAnsi="宋体" w:hint="eastAsia"/>
            <w:szCs w:val="21"/>
          </w:rPr>
          <w:tab/>
        </w:r>
        <w:r w:rsidRPr="000E70B2" w:rsidDel="009E71F0">
          <w:rPr>
            <w:rFonts w:ascii="宋体" w:hAnsi="宋体" w:hint="eastAsia"/>
            <w:szCs w:val="21"/>
          </w:rPr>
          <w:tab/>
        </w:r>
        <w:r w:rsidRPr="000E70B2" w:rsidDel="009E71F0">
          <w:rPr>
            <w:rFonts w:ascii="宋体" w:hAnsi="宋体" w:hint="eastAsia"/>
            <w:szCs w:val="21"/>
          </w:rPr>
          <w:tab/>
        </w:r>
        <w:r w:rsidRPr="000E70B2" w:rsidDel="009E71F0">
          <w:rPr>
            <w:rFonts w:ascii="宋体" w:hAnsi="宋体" w:hint="eastAsia"/>
            <w:szCs w:val="21"/>
          </w:rPr>
          <w:tab/>
        </w:r>
        <w:r w:rsidRPr="000E70B2" w:rsidDel="009E71F0">
          <w:rPr>
            <w:rFonts w:ascii="宋体" w:hAnsi="宋体" w:hint="eastAsia"/>
            <w:szCs w:val="21"/>
          </w:rPr>
          <w:tab/>
        </w:r>
        <w:r w:rsidRPr="000E70B2" w:rsidDel="009E71F0">
          <w:rPr>
            <w:rFonts w:ascii="宋体" w:hAnsi="宋体" w:hint="eastAsia"/>
            <w:szCs w:val="21"/>
          </w:rPr>
          <w:tab/>
        </w:r>
        <w:r w:rsidRPr="000E70B2" w:rsidDel="009E71F0">
          <w:rPr>
            <w:rFonts w:ascii="宋体" w:hAnsi="宋体" w:hint="eastAsia"/>
            <w:szCs w:val="21"/>
          </w:rPr>
          <w:tab/>
          <w:delText>图2－5: 缺陷运行流程图</w:delText>
        </w:r>
      </w:del>
    </w:p>
    <w:p w:rsidR="007C3A36" w:rsidRPr="000E70B2" w:rsidDel="009E71F0" w:rsidRDefault="007C3A36">
      <w:pPr>
        <w:rPr>
          <w:del w:id="2213" w:author="李金锐" w:date="2015-04-02T10:58:00Z"/>
          <w:rFonts w:ascii="宋体" w:hAnsi="宋体"/>
          <w:szCs w:val="21"/>
        </w:rPr>
        <w:pPrChange w:id="2214" w:author="李金锐" w:date="2015-04-16T19:00:00Z">
          <w:pPr>
            <w:pStyle w:val="2"/>
            <w:spacing w:beforeLines="50" w:before="156" w:afterLines="50" w:after="156" w:line="360" w:lineRule="exact"/>
            <w:ind w:left="-1"/>
          </w:pPr>
        </w:pPrChange>
      </w:pPr>
      <w:del w:id="2215" w:author="李金锐" w:date="2015-04-02T10:58:00Z">
        <w:r w:rsidRPr="000E70B2" w:rsidDel="009E71F0">
          <w:rPr>
            <w:rFonts w:ascii="宋体" w:hAnsi="宋体" w:hint="eastAsia"/>
            <w:szCs w:val="21"/>
          </w:rPr>
          <w:delText>第九条</w:delText>
        </w:r>
        <w:r w:rsidRPr="000E70B2" w:rsidDel="009E71F0">
          <w:rPr>
            <w:rFonts w:ascii="宋体" w:hAnsi="宋体" w:hint="eastAsia"/>
            <w:b/>
            <w:szCs w:val="21"/>
          </w:rPr>
          <w:delText xml:space="preserve"> </w:delText>
        </w:r>
        <w:r w:rsidRPr="000E70B2" w:rsidDel="009E71F0">
          <w:rPr>
            <w:rFonts w:ascii="宋体" w:hAnsi="宋体" w:hint="eastAsia"/>
            <w:szCs w:val="21"/>
          </w:rPr>
          <w:delText>系统测试产出</w:delText>
        </w:r>
      </w:del>
    </w:p>
    <w:p w:rsidR="007C3A36" w:rsidRPr="000E70B2" w:rsidDel="009E71F0" w:rsidRDefault="007C3A36">
      <w:pPr>
        <w:rPr>
          <w:del w:id="2216" w:author="李金锐" w:date="2015-04-02T10:58:00Z"/>
          <w:rFonts w:ascii="宋体" w:hAnsi="宋体"/>
          <w:szCs w:val="21"/>
        </w:rPr>
        <w:pPrChange w:id="2217" w:author="李金锐" w:date="2015-04-16T19:00:00Z">
          <w:pPr>
            <w:widowControl/>
            <w:numPr>
              <w:numId w:val="39"/>
            </w:numPr>
            <w:tabs>
              <w:tab w:val="num" w:pos="1440"/>
              <w:tab w:val="num" w:pos="1680"/>
            </w:tabs>
            <w:spacing w:beforeLines="50" w:before="156" w:afterLines="50" w:after="156" w:line="360" w:lineRule="exact"/>
            <w:ind w:left="1680" w:hanging="780"/>
          </w:pPr>
        </w:pPrChange>
      </w:pPr>
      <w:del w:id="2218" w:author="李金锐" w:date="2015-04-02T10:58:00Z">
        <w:r w:rsidRPr="000E70B2" w:rsidDel="009E71F0">
          <w:rPr>
            <w:rFonts w:ascii="宋体" w:hAnsi="宋体" w:hint="eastAsia"/>
            <w:szCs w:val="21"/>
          </w:rPr>
          <w:delText>软件系统测试计划(方案)</w:delText>
        </w:r>
      </w:del>
    </w:p>
    <w:p w:rsidR="007C3A36" w:rsidRPr="000E70B2" w:rsidDel="009E71F0" w:rsidRDefault="007C3A36">
      <w:pPr>
        <w:rPr>
          <w:del w:id="2219" w:author="李金锐" w:date="2015-04-02T10:58:00Z"/>
          <w:rFonts w:ascii="宋体" w:hAnsi="宋体"/>
          <w:szCs w:val="21"/>
        </w:rPr>
        <w:pPrChange w:id="2220" w:author="李金锐" w:date="2015-04-16T19:00:00Z">
          <w:pPr>
            <w:widowControl/>
            <w:numPr>
              <w:numId w:val="39"/>
            </w:numPr>
            <w:tabs>
              <w:tab w:val="num" w:pos="1440"/>
              <w:tab w:val="num" w:pos="1680"/>
            </w:tabs>
            <w:spacing w:beforeLines="50" w:before="156" w:afterLines="50" w:after="156" w:line="360" w:lineRule="exact"/>
            <w:ind w:left="1680" w:hanging="780"/>
          </w:pPr>
        </w:pPrChange>
      </w:pPr>
      <w:del w:id="2221" w:author="李金锐" w:date="2015-04-02T10:58:00Z">
        <w:r w:rsidRPr="000E70B2" w:rsidDel="009E71F0">
          <w:rPr>
            <w:rFonts w:ascii="宋体" w:hAnsi="宋体" w:hint="eastAsia"/>
            <w:szCs w:val="21"/>
          </w:rPr>
          <w:delText>系统测试用例</w:delText>
        </w:r>
      </w:del>
    </w:p>
    <w:p w:rsidR="007C3A36" w:rsidRPr="000E70B2" w:rsidDel="009E71F0" w:rsidRDefault="007C3A36">
      <w:pPr>
        <w:rPr>
          <w:del w:id="2222" w:author="李金锐" w:date="2015-04-02T10:58:00Z"/>
          <w:rFonts w:ascii="宋体" w:hAnsi="宋体"/>
          <w:szCs w:val="21"/>
        </w:rPr>
        <w:pPrChange w:id="2223" w:author="李金锐" w:date="2015-04-16T19:00:00Z">
          <w:pPr>
            <w:widowControl/>
            <w:numPr>
              <w:numId w:val="39"/>
            </w:numPr>
            <w:tabs>
              <w:tab w:val="num" w:pos="1440"/>
              <w:tab w:val="num" w:pos="1680"/>
            </w:tabs>
            <w:spacing w:beforeLines="50" w:before="156" w:afterLines="50" w:after="156" w:line="360" w:lineRule="exact"/>
            <w:ind w:left="1680" w:hanging="780"/>
          </w:pPr>
        </w:pPrChange>
      </w:pPr>
      <w:del w:id="2224" w:author="李金锐" w:date="2015-04-02T10:58:00Z">
        <w:r w:rsidRPr="000E70B2" w:rsidDel="009E71F0">
          <w:rPr>
            <w:rFonts w:ascii="宋体" w:hAnsi="宋体" w:hint="eastAsia"/>
            <w:szCs w:val="21"/>
          </w:rPr>
          <w:delText>系统测试过程（缺陷跟踪与管理）</w:delText>
        </w:r>
      </w:del>
    </w:p>
    <w:p w:rsidR="007C3A36" w:rsidRPr="000E70B2" w:rsidDel="009E71F0" w:rsidRDefault="007C3A36">
      <w:pPr>
        <w:rPr>
          <w:del w:id="2225" w:author="李金锐" w:date="2015-04-02T10:58:00Z"/>
          <w:rFonts w:ascii="宋体" w:hAnsi="宋体"/>
          <w:szCs w:val="21"/>
        </w:rPr>
        <w:pPrChange w:id="2226" w:author="李金锐" w:date="2015-04-16T19:00:00Z">
          <w:pPr>
            <w:widowControl/>
            <w:numPr>
              <w:numId w:val="39"/>
            </w:numPr>
            <w:tabs>
              <w:tab w:val="num" w:pos="1440"/>
              <w:tab w:val="num" w:pos="1680"/>
            </w:tabs>
            <w:spacing w:beforeLines="50" w:before="156" w:afterLines="50" w:after="156" w:line="360" w:lineRule="exact"/>
            <w:ind w:left="1680" w:hanging="780"/>
          </w:pPr>
        </w:pPrChange>
      </w:pPr>
      <w:del w:id="2227" w:author="李金锐" w:date="2015-04-02T10:58:00Z">
        <w:r w:rsidRPr="000E70B2" w:rsidDel="009E71F0">
          <w:rPr>
            <w:rFonts w:ascii="宋体" w:hAnsi="宋体" w:hint="eastAsia"/>
            <w:szCs w:val="21"/>
          </w:rPr>
          <w:delText>测试脚本（可选）用于回归测试、性能测试</w:delText>
        </w:r>
      </w:del>
    </w:p>
    <w:p w:rsidR="007C3A36" w:rsidRPr="000E70B2" w:rsidDel="009E71F0" w:rsidRDefault="007C3A36">
      <w:pPr>
        <w:rPr>
          <w:del w:id="2228" w:author="李金锐" w:date="2015-04-02T10:58:00Z"/>
          <w:rFonts w:ascii="宋体" w:hAnsi="宋体"/>
          <w:szCs w:val="21"/>
        </w:rPr>
        <w:pPrChange w:id="2229" w:author="李金锐" w:date="2015-04-16T19:00:00Z">
          <w:pPr>
            <w:widowControl/>
            <w:numPr>
              <w:numId w:val="39"/>
            </w:numPr>
            <w:tabs>
              <w:tab w:val="num" w:pos="1440"/>
              <w:tab w:val="num" w:pos="1680"/>
            </w:tabs>
            <w:spacing w:beforeLines="50" w:before="156" w:afterLines="50" w:after="156" w:line="360" w:lineRule="exact"/>
            <w:ind w:left="1680" w:hanging="780"/>
          </w:pPr>
        </w:pPrChange>
      </w:pPr>
      <w:del w:id="2230" w:author="李金锐" w:date="2015-04-02T10:58:00Z">
        <w:r w:rsidRPr="000E70B2" w:rsidDel="009E71F0">
          <w:rPr>
            <w:rFonts w:ascii="宋体" w:hAnsi="宋体" w:hint="eastAsia"/>
            <w:szCs w:val="21"/>
          </w:rPr>
          <w:delText>系统测试报告</w:delText>
        </w:r>
      </w:del>
    </w:p>
    <w:p w:rsidR="007C3A36" w:rsidRPr="000E70B2" w:rsidRDefault="007C3A36">
      <w:pPr>
        <w:rPr>
          <w:rFonts w:ascii="宋体" w:hAnsi="宋体"/>
          <w:szCs w:val="21"/>
        </w:rPr>
        <w:pPrChange w:id="2231" w:author="李金锐" w:date="2015-04-16T19:00:00Z">
          <w:pPr>
            <w:widowControl/>
            <w:numPr>
              <w:numId w:val="39"/>
            </w:numPr>
            <w:tabs>
              <w:tab w:val="num" w:pos="1440"/>
              <w:tab w:val="num" w:pos="1680"/>
            </w:tabs>
            <w:spacing w:beforeLines="50" w:before="156" w:afterLines="50" w:after="156" w:line="360" w:lineRule="exact"/>
            <w:ind w:left="1680" w:hanging="780"/>
          </w:pPr>
        </w:pPrChange>
      </w:pPr>
    </w:p>
    <w:p w:rsidR="005E3D84" w:rsidRDefault="005E3D84"/>
    <w:sectPr w:rsidR="005E3D84">
      <w:head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257" w:rsidRDefault="00602257" w:rsidP="007C3A36">
      <w:r>
        <w:separator/>
      </w:r>
    </w:p>
  </w:endnote>
  <w:endnote w:type="continuationSeparator" w:id="0">
    <w:p w:rsidR="00602257" w:rsidRDefault="00602257" w:rsidP="007C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257" w:rsidRDefault="00602257" w:rsidP="007C3A36">
      <w:r>
        <w:separator/>
      </w:r>
    </w:p>
  </w:footnote>
  <w:footnote w:type="continuationSeparator" w:id="0">
    <w:p w:rsidR="00602257" w:rsidRDefault="00602257" w:rsidP="007C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36" w:rsidRDefault="00C60019" w:rsidP="007C3A36">
    <w:pPr>
      <w:pStyle w:val="a3"/>
      <w:jc w:val="both"/>
    </w:pPr>
    <w:r>
      <w:rPr>
        <w:rFonts w:hint="eastAsia"/>
        <w:noProof/>
      </w:rPr>
      <w:t>***</w:t>
    </w:r>
    <w:r w:rsidR="007C060A">
      <w:rPr>
        <w:noProof/>
      </w:rPr>
      <w:t>科技</w:t>
    </w:r>
    <w:r w:rsidR="007C060A">
      <w:rPr>
        <w:rFonts w:hint="eastAsia"/>
        <w:noProof/>
      </w:rPr>
      <w:t>有限</w:t>
    </w:r>
    <w:r w:rsidR="007C060A">
      <w:rPr>
        <w:noProof/>
      </w:rPr>
      <w:t>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74F"/>
      </v:shape>
    </w:pict>
  </w:numPicBullet>
  <w:abstractNum w:abstractNumId="0">
    <w:nsid w:val="006C5881"/>
    <w:multiLevelType w:val="hybridMultilevel"/>
    <w:tmpl w:val="1100A80C"/>
    <w:lvl w:ilvl="0" w:tplc="EDD47FAE">
      <w:start w:val="1"/>
      <w:numFmt w:val="chineseCountingThousand"/>
      <w:lvlText w:val="%1、"/>
      <w:lvlJc w:val="left"/>
      <w:pPr>
        <w:tabs>
          <w:tab w:val="num" w:pos="1680"/>
        </w:tabs>
        <w:ind w:left="1680" w:hanging="4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
    <w:nsid w:val="029D6F29"/>
    <w:multiLevelType w:val="hybridMultilevel"/>
    <w:tmpl w:val="71AE9944"/>
    <w:lvl w:ilvl="0" w:tplc="04090001">
      <w:start w:val="1"/>
      <w:numFmt w:val="bullet"/>
      <w:lvlText w:val=""/>
      <w:lvlJc w:val="left"/>
      <w:pPr>
        <w:tabs>
          <w:tab w:val="num" w:pos="2220"/>
        </w:tabs>
        <w:ind w:left="2220" w:hanging="420"/>
      </w:pPr>
      <w:rPr>
        <w:rFonts w:ascii="Wingdings" w:hAnsi="Wingdings" w:hint="default"/>
      </w:rPr>
    </w:lvl>
    <w:lvl w:ilvl="1" w:tplc="04090003" w:tentative="1">
      <w:start w:val="1"/>
      <w:numFmt w:val="bullet"/>
      <w:lvlText w:val=""/>
      <w:lvlJc w:val="left"/>
      <w:pPr>
        <w:tabs>
          <w:tab w:val="num" w:pos="2640"/>
        </w:tabs>
        <w:ind w:left="2640" w:hanging="420"/>
      </w:pPr>
      <w:rPr>
        <w:rFonts w:ascii="Wingdings" w:hAnsi="Wingdings" w:hint="default"/>
      </w:rPr>
    </w:lvl>
    <w:lvl w:ilvl="2" w:tplc="04090005"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F">
      <w:start w:val="1"/>
      <w:numFmt w:val="decimal"/>
      <w:lvlText w:val="%5."/>
      <w:lvlJc w:val="left"/>
      <w:pPr>
        <w:tabs>
          <w:tab w:val="num" w:pos="1680"/>
        </w:tabs>
        <w:ind w:left="1680" w:hanging="420"/>
      </w:pPr>
      <w:rPr>
        <w:rFonts w:hint="default"/>
      </w:rPr>
    </w:lvl>
    <w:lvl w:ilvl="5" w:tplc="04090005"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3" w:tentative="1">
      <w:start w:val="1"/>
      <w:numFmt w:val="bullet"/>
      <w:lvlText w:val=""/>
      <w:lvlJc w:val="left"/>
      <w:pPr>
        <w:tabs>
          <w:tab w:val="num" w:pos="5160"/>
        </w:tabs>
        <w:ind w:left="5160" w:hanging="420"/>
      </w:pPr>
      <w:rPr>
        <w:rFonts w:ascii="Wingdings" w:hAnsi="Wingdings" w:hint="default"/>
      </w:rPr>
    </w:lvl>
    <w:lvl w:ilvl="8" w:tplc="04090005" w:tentative="1">
      <w:start w:val="1"/>
      <w:numFmt w:val="bullet"/>
      <w:lvlText w:val=""/>
      <w:lvlJc w:val="left"/>
      <w:pPr>
        <w:tabs>
          <w:tab w:val="num" w:pos="5580"/>
        </w:tabs>
        <w:ind w:left="5580" w:hanging="420"/>
      </w:pPr>
      <w:rPr>
        <w:rFonts w:ascii="Wingdings" w:hAnsi="Wingdings" w:hint="default"/>
      </w:rPr>
    </w:lvl>
  </w:abstractNum>
  <w:abstractNum w:abstractNumId="2">
    <w:nsid w:val="03DB1B48"/>
    <w:multiLevelType w:val="hybridMultilevel"/>
    <w:tmpl w:val="C1C8B0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E529DC"/>
    <w:multiLevelType w:val="hybridMultilevel"/>
    <w:tmpl w:val="1234A9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6CB40F2"/>
    <w:multiLevelType w:val="hybridMultilevel"/>
    <w:tmpl w:val="7CFEB040"/>
    <w:lvl w:ilvl="0" w:tplc="0409000B">
      <w:start w:val="1"/>
      <w:numFmt w:val="bullet"/>
      <w:lvlText w:val=""/>
      <w:lvlJc w:val="left"/>
      <w:pPr>
        <w:tabs>
          <w:tab w:val="num" w:pos="996"/>
        </w:tabs>
        <w:ind w:left="996" w:hanging="420"/>
      </w:pPr>
      <w:rPr>
        <w:rFonts w:ascii="Wingdings" w:hAnsi="Wingdings" w:hint="default"/>
      </w:rPr>
    </w:lvl>
    <w:lvl w:ilvl="1" w:tplc="04090003" w:tentative="1">
      <w:start w:val="1"/>
      <w:numFmt w:val="bullet"/>
      <w:lvlText w:val=""/>
      <w:lvlJc w:val="left"/>
      <w:pPr>
        <w:tabs>
          <w:tab w:val="num" w:pos="1416"/>
        </w:tabs>
        <w:ind w:left="1416" w:hanging="420"/>
      </w:pPr>
      <w:rPr>
        <w:rFonts w:ascii="Wingdings" w:hAnsi="Wingdings" w:hint="default"/>
      </w:rPr>
    </w:lvl>
    <w:lvl w:ilvl="2" w:tplc="04090005" w:tentative="1">
      <w:start w:val="1"/>
      <w:numFmt w:val="bullet"/>
      <w:lvlText w:val=""/>
      <w:lvlJc w:val="left"/>
      <w:pPr>
        <w:tabs>
          <w:tab w:val="num" w:pos="1836"/>
        </w:tabs>
        <w:ind w:left="1836" w:hanging="420"/>
      </w:pPr>
      <w:rPr>
        <w:rFonts w:ascii="Wingdings" w:hAnsi="Wingdings" w:hint="default"/>
      </w:rPr>
    </w:lvl>
    <w:lvl w:ilvl="3" w:tplc="04090001" w:tentative="1">
      <w:start w:val="1"/>
      <w:numFmt w:val="bullet"/>
      <w:lvlText w:val=""/>
      <w:lvlJc w:val="left"/>
      <w:pPr>
        <w:tabs>
          <w:tab w:val="num" w:pos="2256"/>
        </w:tabs>
        <w:ind w:left="2256" w:hanging="420"/>
      </w:pPr>
      <w:rPr>
        <w:rFonts w:ascii="Wingdings" w:hAnsi="Wingdings" w:hint="default"/>
      </w:rPr>
    </w:lvl>
    <w:lvl w:ilvl="4" w:tplc="04090003" w:tentative="1">
      <w:start w:val="1"/>
      <w:numFmt w:val="bullet"/>
      <w:lvlText w:val=""/>
      <w:lvlJc w:val="left"/>
      <w:pPr>
        <w:tabs>
          <w:tab w:val="num" w:pos="2676"/>
        </w:tabs>
        <w:ind w:left="2676" w:hanging="420"/>
      </w:pPr>
      <w:rPr>
        <w:rFonts w:ascii="Wingdings" w:hAnsi="Wingdings" w:hint="default"/>
      </w:rPr>
    </w:lvl>
    <w:lvl w:ilvl="5" w:tplc="04090005" w:tentative="1">
      <w:start w:val="1"/>
      <w:numFmt w:val="bullet"/>
      <w:lvlText w:val=""/>
      <w:lvlJc w:val="left"/>
      <w:pPr>
        <w:tabs>
          <w:tab w:val="num" w:pos="3096"/>
        </w:tabs>
        <w:ind w:left="3096" w:hanging="420"/>
      </w:pPr>
      <w:rPr>
        <w:rFonts w:ascii="Wingdings" w:hAnsi="Wingdings" w:hint="default"/>
      </w:rPr>
    </w:lvl>
    <w:lvl w:ilvl="6" w:tplc="04090001" w:tentative="1">
      <w:start w:val="1"/>
      <w:numFmt w:val="bullet"/>
      <w:lvlText w:val=""/>
      <w:lvlJc w:val="left"/>
      <w:pPr>
        <w:tabs>
          <w:tab w:val="num" w:pos="3516"/>
        </w:tabs>
        <w:ind w:left="3516" w:hanging="420"/>
      </w:pPr>
      <w:rPr>
        <w:rFonts w:ascii="Wingdings" w:hAnsi="Wingdings" w:hint="default"/>
      </w:rPr>
    </w:lvl>
    <w:lvl w:ilvl="7" w:tplc="04090003" w:tentative="1">
      <w:start w:val="1"/>
      <w:numFmt w:val="bullet"/>
      <w:lvlText w:val=""/>
      <w:lvlJc w:val="left"/>
      <w:pPr>
        <w:tabs>
          <w:tab w:val="num" w:pos="3936"/>
        </w:tabs>
        <w:ind w:left="3936" w:hanging="420"/>
      </w:pPr>
      <w:rPr>
        <w:rFonts w:ascii="Wingdings" w:hAnsi="Wingdings" w:hint="default"/>
      </w:rPr>
    </w:lvl>
    <w:lvl w:ilvl="8" w:tplc="04090005" w:tentative="1">
      <w:start w:val="1"/>
      <w:numFmt w:val="bullet"/>
      <w:lvlText w:val=""/>
      <w:lvlJc w:val="left"/>
      <w:pPr>
        <w:tabs>
          <w:tab w:val="num" w:pos="4356"/>
        </w:tabs>
        <w:ind w:left="4356" w:hanging="420"/>
      </w:pPr>
      <w:rPr>
        <w:rFonts w:ascii="Wingdings" w:hAnsi="Wingdings" w:hint="default"/>
      </w:rPr>
    </w:lvl>
  </w:abstractNum>
  <w:abstractNum w:abstractNumId="5">
    <w:nsid w:val="09A24C53"/>
    <w:multiLevelType w:val="hybridMultilevel"/>
    <w:tmpl w:val="B94C457A"/>
    <w:lvl w:ilvl="0" w:tplc="3EB05306">
      <w:start w:val="1"/>
      <w:numFmt w:val="bullet"/>
      <w:lvlText w:val=""/>
      <w:lvlJc w:val="left"/>
      <w:pPr>
        <w:ind w:left="1262" w:hanging="420"/>
      </w:pPr>
      <w:rPr>
        <w:rFonts w:ascii="Wingdings" w:hAnsi="Wingdings" w:hint="default"/>
      </w:rPr>
    </w:lvl>
    <w:lvl w:ilvl="1" w:tplc="04090003" w:tentative="1">
      <w:start w:val="1"/>
      <w:numFmt w:val="bullet"/>
      <w:lvlText w:val=""/>
      <w:lvlJc w:val="left"/>
      <w:pPr>
        <w:ind w:left="1682" w:hanging="420"/>
      </w:pPr>
      <w:rPr>
        <w:rFonts w:ascii="Wingdings" w:hAnsi="Wingdings" w:hint="default"/>
      </w:rPr>
    </w:lvl>
    <w:lvl w:ilvl="2" w:tplc="04090005"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3" w:tentative="1">
      <w:start w:val="1"/>
      <w:numFmt w:val="bullet"/>
      <w:lvlText w:val=""/>
      <w:lvlJc w:val="left"/>
      <w:pPr>
        <w:ind w:left="2942" w:hanging="420"/>
      </w:pPr>
      <w:rPr>
        <w:rFonts w:ascii="Wingdings" w:hAnsi="Wingdings" w:hint="default"/>
      </w:rPr>
    </w:lvl>
    <w:lvl w:ilvl="5" w:tplc="04090005"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3" w:tentative="1">
      <w:start w:val="1"/>
      <w:numFmt w:val="bullet"/>
      <w:lvlText w:val=""/>
      <w:lvlJc w:val="left"/>
      <w:pPr>
        <w:ind w:left="4202" w:hanging="420"/>
      </w:pPr>
      <w:rPr>
        <w:rFonts w:ascii="Wingdings" w:hAnsi="Wingdings" w:hint="default"/>
      </w:rPr>
    </w:lvl>
    <w:lvl w:ilvl="8" w:tplc="04090005" w:tentative="1">
      <w:start w:val="1"/>
      <w:numFmt w:val="bullet"/>
      <w:lvlText w:val=""/>
      <w:lvlJc w:val="left"/>
      <w:pPr>
        <w:ind w:left="4622" w:hanging="420"/>
      </w:pPr>
      <w:rPr>
        <w:rFonts w:ascii="Wingdings" w:hAnsi="Wingdings" w:hint="default"/>
      </w:rPr>
    </w:lvl>
  </w:abstractNum>
  <w:abstractNum w:abstractNumId="6">
    <w:nsid w:val="09B2274D"/>
    <w:multiLevelType w:val="multilevel"/>
    <w:tmpl w:val="C3007644"/>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1320"/>
        </w:tabs>
        <w:ind w:left="1320" w:hanging="420"/>
      </w:pPr>
      <w:rPr>
        <w:rFonts w:hint="default"/>
      </w:rPr>
    </w:lvl>
    <w:lvl w:ilvl="2">
      <w:start w:val="1"/>
      <w:numFmt w:val="lowerRoman"/>
      <w:lvlText w:val="%3."/>
      <w:lvlJc w:val="right"/>
      <w:pPr>
        <w:tabs>
          <w:tab w:val="num" w:pos="1260"/>
        </w:tabs>
        <w:ind w:left="1260" w:hanging="420"/>
      </w:pPr>
      <w:rPr>
        <w:rFonts w:hint="default"/>
      </w:rPr>
    </w:lvl>
    <w:lvl w:ilvl="3">
      <w:start w:val="1"/>
      <w:numFmt w:val="lowerLetter"/>
      <w:lvlText w:val="%4)"/>
      <w:lvlJc w:val="left"/>
      <w:pPr>
        <w:tabs>
          <w:tab w:val="num" w:pos="1680"/>
        </w:tabs>
        <w:ind w:left="1680" w:hanging="420"/>
      </w:pPr>
      <w:rPr>
        <w:rFonts w:hint="default"/>
      </w:rPr>
    </w:lvl>
    <w:lvl w:ilvl="4">
      <w:start w:val="1"/>
      <w:numFmt w:val="decimal"/>
      <w:lvlText w:val="%5)"/>
      <w:lvlJc w:val="left"/>
      <w:pPr>
        <w:tabs>
          <w:tab w:val="num" w:pos="1680"/>
        </w:tabs>
        <w:ind w:left="1680" w:hanging="420"/>
      </w:pPr>
      <w:rPr>
        <w:rFonts w:hint="default"/>
      </w:rPr>
    </w:lvl>
    <w:lvl w:ilvl="5">
      <w:start w:val="1"/>
      <w:numFmt w:val="lowerRoman"/>
      <w:lvlText w:val="%6."/>
      <w:lvlJc w:val="right"/>
      <w:pPr>
        <w:tabs>
          <w:tab w:val="num" w:pos="2220"/>
        </w:tabs>
        <w:ind w:left="2220" w:hanging="420"/>
      </w:p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B526C6D"/>
    <w:multiLevelType w:val="hybridMultilevel"/>
    <w:tmpl w:val="CFCA0E3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DD554AF"/>
    <w:multiLevelType w:val="multilevel"/>
    <w:tmpl w:val="59F8DD6A"/>
    <w:lvl w:ilvl="0">
      <w:start w:val="1"/>
      <w:numFmt w:val="bullet"/>
      <w:lvlText w:val=""/>
      <w:lvlJc w:val="left"/>
      <w:pPr>
        <w:tabs>
          <w:tab w:val="num" w:pos="1680"/>
        </w:tabs>
        <w:ind w:left="1680" w:hanging="420"/>
      </w:pPr>
      <w:rPr>
        <w:rFonts w:ascii="Wingdings" w:hAnsi="Wingdings" w:hint="default"/>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9">
    <w:nsid w:val="0EAE6BAA"/>
    <w:multiLevelType w:val="hybridMultilevel"/>
    <w:tmpl w:val="3E1E5BC6"/>
    <w:lvl w:ilvl="0" w:tplc="3EB0530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FDC1E65"/>
    <w:multiLevelType w:val="hybridMultilevel"/>
    <w:tmpl w:val="59F8DD6A"/>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11">
    <w:nsid w:val="11564278"/>
    <w:multiLevelType w:val="hybridMultilevel"/>
    <w:tmpl w:val="B72A37CC"/>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2A57CE8"/>
    <w:multiLevelType w:val="hybridMultilevel"/>
    <w:tmpl w:val="7E26FAB4"/>
    <w:lvl w:ilvl="0" w:tplc="CCC2ACA8">
      <w:start w:val="1"/>
      <w:numFmt w:val="japaneseCounting"/>
      <w:lvlText w:val="第%1条"/>
      <w:lvlJc w:val="left"/>
      <w:pPr>
        <w:tabs>
          <w:tab w:val="num" w:pos="840"/>
        </w:tabs>
        <w:ind w:left="840" w:hanging="840"/>
      </w:pPr>
      <w:rPr>
        <w:rFonts w:hint="default"/>
      </w:rPr>
    </w:lvl>
    <w:lvl w:ilvl="1" w:tplc="0409000B">
      <w:start w:val="1"/>
      <w:numFmt w:val="bullet"/>
      <w:lvlText w:val=""/>
      <w:lvlJc w:val="left"/>
      <w:pPr>
        <w:tabs>
          <w:tab w:val="num" w:pos="1680"/>
        </w:tabs>
        <w:ind w:left="1680" w:hanging="420"/>
      </w:pPr>
      <w:rPr>
        <w:rFonts w:ascii="Wingdings" w:hAnsi="Wingdings" w:hint="default"/>
      </w:rPr>
    </w:lvl>
    <w:lvl w:ilvl="2" w:tplc="0409001B">
      <w:start w:val="1"/>
      <w:numFmt w:val="lowerRoman"/>
      <w:lvlText w:val="%3."/>
      <w:lvlJc w:val="right"/>
      <w:pPr>
        <w:tabs>
          <w:tab w:val="num" w:pos="1260"/>
        </w:tabs>
        <w:ind w:left="1260" w:hanging="420"/>
      </w:pPr>
      <w:rPr>
        <w:rFonts w:hint="default"/>
      </w:rPr>
    </w:lvl>
    <w:lvl w:ilvl="3" w:tplc="EDD47FAE">
      <w:start w:val="1"/>
      <w:numFmt w:val="chineseCountingThousand"/>
      <w:lvlText w:val="%4、"/>
      <w:lvlJc w:val="left"/>
      <w:pPr>
        <w:tabs>
          <w:tab w:val="num" w:pos="1680"/>
        </w:tabs>
        <w:ind w:left="1680" w:hanging="420"/>
      </w:pPr>
      <w:rPr>
        <w:rFonts w:hint="eastAsia"/>
      </w:rPr>
    </w:lvl>
    <w:lvl w:ilvl="4" w:tplc="EDD47FAE">
      <w:start w:val="1"/>
      <w:numFmt w:val="chineseCountingThousand"/>
      <w:lvlText w:val="%5、"/>
      <w:lvlJc w:val="left"/>
      <w:pPr>
        <w:tabs>
          <w:tab w:val="num" w:pos="1680"/>
        </w:tabs>
        <w:ind w:left="1680" w:hanging="420"/>
      </w:pPr>
      <w:rPr>
        <w:rFonts w:hint="eastAsia"/>
      </w:rPr>
    </w:lvl>
    <w:lvl w:ilvl="5" w:tplc="04090001">
      <w:start w:val="1"/>
      <w:numFmt w:val="bullet"/>
      <w:lvlText w:val=""/>
      <w:lvlJc w:val="left"/>
      <w:pPr>
        <w:tabs>
          <w:tab w:val="num" w:pos="2220"/>
        </w:tabs>
        <w:ind w:left="2220" w:hanging="420"/>
      </w:pPr>
      <w:rPr>
        <w:rFonts w:ascii="Wingdings" w:hAnsi="Wingdings" w:hint="default"/>
      </w:rPr>
    </w:lvl>
    <w:lvl w:ilvl="6" w:tplc="0409000F">
      <w:start w:val="1"/>
      <w:numFmt w:val="decimal"/>
      <w:lvlText w:val="%7."/>
      <w:lvlJc w:val="left"/>
      <w:pPr>
        <w:tabs>
          <w:tab w:val="num" w:pos="1320"/>
        </w:tabs>
        <w:ind w:left="1320" w:hanging="420"/>
      </w:pPr>
      <w:rPr>
        <w:rFonts w:hint="default"/>
      </w:rPr>
    </w:lvl>
    <w:lvl w:ilvl="7" w:tplc="04090019">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31D0380"/>
    <w:multiLevelType w:val="hybridMultilevel"/>
    <w:tmpl w:val="E82215CA"/>
    <w:lvl w:ilvl="0" w:tplc="04090019">
      <w:start w:val="1"/>
      <w:numFmt w:val="lowerLetter"/>
      <w:lvlText w:val="%1)"/>
      <w:lvlJc w:val="left"/>
      <w:pPr>
        <w:tabs>
          <w:tab w:val="num" w:pos="1680"/>
        </w:tabs>
        <w:ind w:left="1680" w:hanging="420"/>
      </w:p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4">
    <w:nsid w:val="13891A81"/>
    <w:multiLevelType w:val="hybridMultilevel"/>
    <w:tmpl w:val="8D18659E"/>
    <w:lvl w:ilvl="0" w:tplc="CC684270">
      <w:start w:val="1"/>
      <w:numFmt w:val="decimal"/>
      <w:lvlText w:val="%1、"/>
      <w:lvlJc w:val="left"/>
      <w:pPr>
        <w:tabs>
          <w:tab w:val="num" w:pos="842"/>
        </w:tabs>
        <w:ind w:left="842" w:hanging="360"/>
      </w:pPr>
      <w:rPr>
        <w:rFonts w:ascii="宋体" w:eastAsia="宋体" w:hAnsi="宋体" w:cs="Times New Roman"/>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5">
    <w:nsid w:val="19127365"/>
    <w:multiLevelType w:val="hybridMultilevel"/>
    <w:tmpl w:val="5ED0D16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1A4163B0"/>
    <w:multiLevelType w:val="multilevel"/>
    <w:tmpl w:val="FA58C088"/>
    <w:lvl w:ilvl="0">
      <w:start w:val="1"/>
      <w:numFmt w:val="japaneseCounting"/>
      <w:lvlText w:val="第%1章"/>
      <w:lvlJc w:val="left"/>
      <w:pPr>
        <w:tabs>
          <w:tab w:val="num" w:pos="840"/>
        </w:tabs>
        <w:ind w:left="840" w:hanging="84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1AA60DD1"/>
    <w:multiLevelType w:val="hybridMultilevel"/>
    <w:tmpl w:val="159A1EA0"/>
    <w:lvl w:ilvl="0" w:tplc="264EE2DA">
      <w:start w:val="1"/>
      <w:numFmt w:val="decimal"/>
      <w:lvlText w:val="%1、"/>
      <w:lvlJc w:val="left"/>
      <w:pPr>
        <w:tabs>
          <w:tab w:val="num" w:pos="842"/>
        </w:tabs>
        <w:ind w:left="842" w:hanging="360"/>
      </w:pPr>
      <w:rPr>
        <w:rFonts w:ascii="宋体" w:eastAsia="宋体" w:hAnsi="宋体" w:cs="Times New Roman"/>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8">
    <w:nsid w:val="1C3B31C2"/>
    <w:multiLevelType w:val="hybridMultilevel"/>
    <w:tmpl w:val="33C21F38"/>
    <w:lvl w:ilvl="0" w:tplc="04090007">
      <w:start w:val="1"/>
      <w:numFmt w:val="bullet"/>
      <w:lvlText w:val=""/>
      <w:lvlPicBulletId w:val="0"/>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19">
    <w:nsid w:val="1D3520C4"/>
    <w:multiLevelType w:val="multilevel"/>
    <w:tmpl w:val="CEAAFF88"/>
    <w:lvl w:ilvl="0">
      <w:start w:val="1"/>
      <w:numFmt w:val="bullet"/>
      <w:lvlText w:val=""/>
      <w:lvlJc w:val="left"/>
      <w:pPr>
        <w:tabs>
          <w:tab w:val="num" w:pos="1680"/>
        </w:tabs>
        <w:ind w:left="1680" w:hanging="420"/>
      </w:pPr>
      <w:rPr>
        <w:rFonts w:ascii="Wingdings" w:hAnsi="Wingdings" w:hint="default"/>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20">
    <w:nsid w:val="2045304A"/>
    <w:multiLevelType w:val="multilevel"/>
    <w:tmpl w:val="21AE6174"/>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211C5C76"/>
    <w:multiLevelType w:val="hybridMultilevel"/>
    <w:tmpl w:val="DEAAAAD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23DA0F1E"/>
    <w:multiLevelType w:val="multilevel"/>
    <w:tmpl w:val="7DA24E5A"/>
    <w:lvl w:ilvl="0">
      <w:start w:val="1"/>
      <w:numFmt w:val="japaneseCounting"/>
      <w:lvlText w:val="第%1条"/>
      <w:lvlJc w:val="left"/>
      <w:pPr>
        <w:tabs>
          <w:tab w:val="num" w:pos="840"/>
        </w:tabs>
        <w:ind w:left="840" w:hanging="840"/>
      </w:pPr>
      <w:rPr>
        <w:rFonts w:hint="default"/>
      </w:rPr>
    </w:lvl>
    <w:lvl w:ilvl="1">
      <w:start w:val="1"/>
      <w:numFmt w:val="bullet"/>
      <w:lvlText w:val=""/>
      <w:lvlJc w:val="left"/>
      <w:pPr>
        <w:tabs>
          <w:tab w:val="num" w:pos="1680"/>
        </w:tabs>
        <w:ind w:left="1680" w:hanging="420"/>
      </w:pPr>
      <w:rPr>
        <w:rFonts w:ascii="Wingdings" w:hAnsi="Wingding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220"/>
        </w:tabs>
        <w:ind w:left="2220" w:hanging="420"/>
      </w:pPr>
      <w:rPr>
        <w:rFonts w:ascii="Wingdings" w:hAnsi="Wingdings" w:hint="default"/>
      </w:r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424239E"/>
    <w:multiLevelType w:val="hybridMultilevel"/>
    <w:tmpl w:val="504E3680"/>
    <w:lvl w:ilvl="0" w:tplc="0409000B">
      <w:start w:val="1"/>
      <w:numFmt w:val="bullet"/>
      <w:lvlText w:val=""/>
      <w:lvlJc w:val="left"/>
      <w:pPr>
        <w:tabs>
          <w:tab w:val="num" w:pos="851"/>
        </w:tabs>
        <w:ind w:left="851" w:hanging="420"/>
      </w:pPr>
      <w:rPr>
        <w:rFonts w:ascii="Wingdings" w:hAnsi="Wingdings" w:hint="default"/>
      </w:rPr>
    </w:lvl>
    <w:lvl w:ilvl="1" w:tplc="04090003" w:tentative="1">
      <w:start w:val="1"/>
      <w:numFmt w:val="bullet"/>
      <w:lvlText w:val=""/>
      <w:lvlJc w:val="left"/>
      <w:pPr>
        <w:tabs>
          <w:tab w:val="num" w:pos="1271"/>
        </w:tabs>
        <w:ind w:left="1271" w:hanging="420"/>
      </w:pPr>
      <w:rPr>
        <w:rFonts w:ascii="Wingdings" w:hAnsi="Wingdings" w:hint="default"/>
      </w:rPr>
    </w:lvl>
    <w:lvl w:ilvl="2" w:tplc="04090005"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3" w:tentative="1">
      <w:start w:val="1"/>
      <w:numFmt w:val="bullet"/>
      <w:lvlText w:val=""/>
      <w:lvlJc w:val="left"/>
      <w:pPr>
        <w:tabs>
          <w:tab w:val="num" w:pos="2531"/>
        </w:tabs>
        <w:ind w:left="2531" w:hanging="420"/>
      </w:pPr>
      <w:rPr>
        <w:rFonts w:ascii="Wingdings" w:hAnsi="Wingdings" w:hint="default"/>
      </w:rPr>
    </w:lvl>
    <w:lvl w:ilvl="5" w:tplc="04090005"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3" w:tentative="1">
      <w:start w:val="1"/>
      <w:numFmt w:val="bullet"/>
      <w:lvlText w:val=""/>
      <w:lvlJc w:val="left"/>
      <w:pPr>
        <w:tabs>
          <w:tab w:val="num" w:pos="3791"/>
        </w:tabs>
        <w:ind w:left="3791" w:hanging="420"/>
      </w:pPr>
      <w:rPr>
        <w:rFonts w:ascii="Wingdings" w:hAnsi="Wingdings" w:hint="default"/>
      </w:rPr>
    </w:lvl>
    <w:lvl w:ilvl="8" w:tplc="04090005" w:tentative="1">
      <w:start w:val="1"/>
      <w:numFmt w:val="bullet"/>
      <w:lvlText w:val=""/>
      <w:lvlJc w:val="left"/>
      <w:pPr>
        <w:tabs>
          <w:tab w:val="num" w:pos="4211"/>
        </w:tabs>
        <w:ind w:left="4211" w:hanging="420"/>
      </w:pPr>
      <w:rPr>
        <w:rFonts w:ascii="Wingdings" w:hAnsi="Wingdings" w:hint="default"/>
      </w:rPr>
    </w:lvl>
  </w:abstractNum>
  <w:abstractNum w:abstractNumId="24">
    <w:nsid w:val="24D839BD"/>
    <w:multiLevelType w:val="hybridMultilevel"/>
    <w:tmpl w:val="42AA0A46"/>
    <w:lvl w:ilvl="0" w:tplc="BCFEDEB8">
      <w:start w:val="1"/>
      <w:numFmt w:val="japaneseCounting"/>
      <w:lvlText w:val="第%1章"/>
      <w:lvlJc w:val="left"/>
      <w:pPr>
        <w:tabs>
          <w:tab w:val="num" w:pos="840"/>
        </w:tabs>
        <w:ind w:left="840" w:hanging="84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2593261D"/>
    <w:multiLevelType w:val="multilevel"/>
    <w:tmpl w:val="DD48BC86"/>
    <w:lvl w:ilvl="0">
      <w:start w:val="1"/>
      <w:numFmt w:val="decimal"/>
      <w:lvlText w:val="%1."/>
      <w:lvlJc w:val="left"/>
      <w:pPr>
        <w:tabs>
          <w:tab w:val="num" w:pos="1680"/>
        </w:tabs>
        <w:ind w:left="1680" w:hanging="420"/>
      </w:pPr>
      <w:rPr>
        <w:rFonts w:hint="default"/>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26">
    <w:nsid w:val="25F67677"/>
    <w:multiLevelType w:val="multilevel"/>
    <w:tmpl w:val="A6744040"/>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lowerLetter"/>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1500"/>
        </w:tabs>
        <w:ind w:left="150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26B951F7"/>
    <w:multiLevelType w:val="multilevel"/>
    <w:tmpl w:val="BF606C64"/>
    <w:lvl w:ilvl="0">
      <w:start w:val="1"/>
      <w:numFmt w:val="japaneseCounting"/>
      <w:lvlText w:val="第%1条"/>
      <w:lvlJc w:val="left"/>
      <w:pPr>
        <w:tabs>
          <w:tab w:val="num" w:pos="840"/>
        </w:tabs>
        <w:ind w:left="840" w:hanging="840"/>
      </w:pPr>
      <w:rPr>
        <w:rFonts w:hint="default"/>
      </w:rPr>
    </w:lvl>
    <w:lvl w:ilvl="1">
      <w:start w:val="1"/>
      <w:numFmt w:val="bullet"/>
      <w:lvlText w:val=""/>
      <w:lvlJc w:val="left"/>
      <w:pPr>
        <w:tabs>
          <w:tab w:val="num" w:pos="1680"/>
        </w:tabs>
        <w:ind w:left="1680" w:hanging="420"/>
      </w:pPr>
      <w:rPr>
        <w:rFonts w:ascii="Wingdings" w:hAnsi="Wingdings" w:hint="default"/>
      </w:rPr>
    </w:lvl>
    <w:lvl w:ilvl="2">
      <w:start w:val="1"/>
      <w:numFmt w:val="lowerRoman"/>
      <w:lvlText w:val="%3."/>
      <w:lvlJc w:val="right"/>
      <w:pPr>
        <w:tabs>
          <w:tab w:val="num" w:pos="1260"/>
        </w:tabs>
        <w:ind w:left="1260" w:hanging="42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220"/>
        </w:tabs>
        <w:ind w:left="2220" w:hanging="420"/>
      </w:pPr>
      <w:rPr>
        <w:rFonts w:ascii="Wingdings" w:hAnsi="Wingdings" w:hint="default"/>
      </w:r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29526DBB"/>
    <w:multiLevelType w:val="hybridMultilevel"/>
    <w:tmpl w:val="B7769B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29A2719B"/>
    <w:multiLevelType w:val="hybridMultilevel"/>
    <w:tmpl w:val="2260FDF0"/>
    <w:lvl w:ilvl="0" w:tplc="6E60C9E6">
      <w:start w:val="14"/>
      <w:numFmt w:val="upperLetter"/>
      <w:lvlText w:val="第%1章"/>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2A6C3058"/>
    <w:multiLevelType w:val="hybridMultilevel"/>
    <w:tmpl w:val="DD48BC86"/>
    <w:lvl w:ilvl="0" w:tplc="0409000F">
      <w:start w:val="1"/>
      <w:numFmt w:val="decimal"/>
      <w:lvlText w:val="%1."/>
      <w:lvlJc w:val="left"/>
      <w:pPr>
        <w:tabs>
          <w:tab w:val="num" w:pos="1680"/>
        </w:tabs>
        <w:ind w:left="1680" w:hanging="420"/>
      </w:pPr>
      <w:rPr>
        <w:rFont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31">
    <w:nsid w:val="2B5C363C"/>
    <w:multiLevelType w:val="hybridMultilevel"/>
    <w:tmpl w:val="21AE6174"/>
    <w:lvl w:ilvl="0" w:tplc="9238D072">
      <w:start w:val="1"/>
      <w:numFmt w:val="japaneseCounting"/>
      <w:lvlText w:val="第%1条"/>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2C556E4A"/>
    <w:multiLevelType w:val="multilevel"/>
    <w:tmpl w:val="26283526"/>
    <w:lvl w:ilvl="0">
      <w:start w:val="1"/>
      <w:numFmt w:val="japaneseCounting"/>
      <w:lvlText w:val="第%1条"/>
      <w:lvlJc w:val="left"/>
      <w:pPr>
        <w:tabs>
          <w:tab w:val="num" w:pos="840"/>
        </w:tabs>
        <w:ind w:left="840" w:hanging="840"/>
      </w:pPr>
      <w:rPr>
        <w:rFonts w:hint="default"/>
      </w:rPr>
    </w:lvl>
    <w:lvl w:ilvl="1">
      <w:start w:val="1"/>
      <w:numFmt w:val="bullet"/>
      <w:lvlText w:val=""/>
      <w:lvlJc w:val="left"/>
      <w:pPr>
        <w:tabs>
          <w:tab w:val="num" w:pos="1680"/>
        </w:tabs>
        <w:ind w:left="1680" w:hanging="420"/>
      </w:pPr>
      <w:rPr>
        <w:rFonts w:ascii="Wingdings" w:hAnsi="Wingdings" w:hint="default"/>
      </w:rPr>
    </w:lvl>
    <w:lvl w:ilvl="2">
      <w:start w:val="1"/>
      <w:numFmt w:val="lowerRoman"/>
      <w:lvlText w:val="%3."/>
      <w:lvlJc w:val="righ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1680"/>
        </w:tabs>
        <w:ind w:left="1680" w:hanging="420"/>
      </w:pPr>
      <w:rPr>
        <w:rFonts w:hint="default"/>
      </w:rPr>
    </w:lvl>
    <w:lvl w:ilvl="5">
      <w:start w:val="1"/>
      <w:numFmt w:val="bullet"/>
      <w:lvlText w:val=""/>
      <w:lvlJc w:val="left"/>
      <w:pPr>
        <w:tabs>
          <w:tab w:val="num" w:pos="2220"/>
        </w:tabs>
        <w:ind w:left="2220" w:hanging="420"/>
      </w:pPr>
      <w:rPr>
        <w:rFonts w:ascii="Wingdings" w:hAnsi="Wingdings" w:hint="default"/>
      </w:r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DB232F7"/>
    <w:multiLevelType w:val="hybridMultilevel"/>
    <w:tmpl w:val="B7526750"/>
    <w:lvl w:ilvl="0" w:tplc="0409000B">
      <w:start w:val="1"/>
      <w:numFmt w:val="bullet"/>
      <w:lvlText w:val=""/>
      <w:lvlJc w:val="left"/>
      <w:pPr>
        <w:tabs>
          <w:tab w:val="num" w:pos="817"/>
        </w:tabs>
        <w:ind w:left="817" w:hanging="420"/>
      </w:pPr>
      <w:rPr>
        <w:rFonts w:ascii="Wingdings" w:hAnsi="Wingdings" w:hint="default"/>
      </w:rPr>
    </w:lvl>
    <w:lvl w:ilvl="1" w:tplc="04090003" w:tentative="1">
      <w:start w:val="1"/>
      <w:numFmt w:val="bullet"/>
      <w:lvlText w:val=""/>
      <w:lvlJc w:val="left"/>
      <w:pPr>
        <w:tabs>
          <w:tab w:val="num" w:pos="1237"/>
        </w:tabs>
        <w:ind w:left="1237" w:hanging="420"/>
      </w:pPr>
      <w:rPr>
        <w:rFonts w:ascii="Wingdings" w:hAnsi="Wingdings" w:hint="default"/>
      </w:rPr>
    </w:lvl>
    <w:lvl w:ilvl="2" w:tplc="04090005"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3" w:tentative="1">
      <w:start w:val="1"/>
      <w:numFmt w:val="bullet"/>
      <w:lvlText w:val=""/>
      <w:lvlJc w:val="left"/>
      <w:pPr>
        <w:tabs>
          <w:tab w:val="num" w:pos="2497"/>
        </w:tabs>
        <w:ind w:left="2497" w:hanging="420"/>
      </w:pPr>
      <w:rPr>
        <w:rFonts w:ascii="Wingdings" w:hAnsi="Wingdings" w:hint="default"/>
      </w:rPr>
    </w:lvl>
    <w:lvl w:ilvl="5" w:tplc="04090005"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3" w:tentative="1">
      <w:start w:val="1"/>
      <w:numFmt w:val="bullet"/>
      <w:lvlText w:val=""/>
      <w:lvlJc w:val="left"/>
      <w:pPr>
        <w:tabs>
          <w:tab w:val="num" w:pos="3757"/>
        </w:tabs>
        <w:ind w:left="3757" w:hanging="420"/>
      </w:pPr>
      <w:rPr>
        <w:rFonts w:ascii="Wingdings" w:hAnsi="Wingdings" w:hint="default"/>
      </w:rPr>
    </w:lvl>
    <w:lvl w:ilvl="8" w:tplc="04090005" w:tentative="1">
      <w:start w:val="1"/>
      <w:numFmt w:val="bullet"/>
      <w:lvlText w:val=""/>
      <w:lvlJc w:val="left"/>
      <w:pPr>
        <w:tabs>
          <w:tab w:val="num" w:pos="4177"/>
        </w:tabs>
        <w:ind w:left="4177" w:hanging="420"/>
      </w:pPr>
      <w:rPr>
        <w:rFonts w:ascii="Wingdings" w:hAnsi="Wingdings" w:hint="default"/>
      </w:rPr>
    </w:lvl>
  </w:abstractNum>
  <w:abstractNum w:abstractNumId="34">
    <w:nsid w:val="328D7B16"/>
    <w:multiLevelType w:val="multilevel"/>
    <w:tmpl w:val="CC4C098A"/>
    <w:lvl w:ilvl="0">
      <w:start w:val="1"/>
      <w:numFmt w:val="decimal"/>
      <w:lvlText w:val="%1."/>
      <w:lvlJc w:val="left"/>
      <w:pPr>
        <w:tabs>
          <w:tab w:val="num" w:pos="1680"/>
        </w:tabs>
        <w:ind w:left="1680" w:hanging="420"/>
      </w:pPr>
      <w:rPr>
        <w:rFonts w:hint="default"/>
        <w:color w:val="auto"/>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35">
    <w:nsid w:val="3598521C"/>
    <w:multiLevelType w:val="hybridMultilevel"/>
    <w:tmpl w:val="8512AD0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3B5A2529"/>
    <w:multiLevelType w:val="multilevel"/>
    <w:tmpl w:val="EC18D9AE"/>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1320"/>
        </w:tabs>
        <w:ind w:left="1320" w:hanging="420"/>
      </w:pPr>
      <w:rPr>
        <w:rFonts w:hint="default"/>
      </w:rPr>
    </w:lvl>
    <w:lvl w:ilvl="2">
      <w:start w:val="1"/>
      <w:numFmt w:val="lowerRoman"/>
      <w:lvlText w:val="%3."/>
      <w:lvlJc w:val="right"/>
      <w:pPr>
        <w:tabs>
          <w:tab w:val="num" w:pos="1260"/>
        </w:tabs>
        <w:ind w:left="1260" w:hanging="42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decimal"/>
      <w:lvlText w:val="%5)"/>
      <w:lvlJc w:val="left"/>
      <w:pPr>
        <w:tabs>
          <w:tab w:val="num" w:pos="1680"/>
        </w:tabs>
        <w:ind w:left="1680" w:hanging="420"/>
      </w:pPr>
      <w:rPr>
        <w:rFonts w:hint="default"/>
      </w:rPr>
    </w:lvl>
    <w:lvl w:ilvl="5">
      <w:start w:val="1"/>
      <w:numFmt w:val="lowerRoman"/>
      <w:lvlText w:val="%6."/>
      <w:lvlJc w:val="right"/>
      <w:pPr>
        <w:tabs>
          <w:tab w:val="num" w:pos="2220"/>
        </w:tabs>
        <w:ind w:left="2220" w:hanging="420"/>
      </w:p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3BC65143"/>
    <w:multiLevelType w:val="multilevel"/>
    <w:tmpl w:val="A25AFF2A"/>
    <w:lvl w:ilvl="0">
      <w:start w:val="1"/>
      <w:numFmt w:val="japaneseCounting"/>
      <w:lvlText w:val="第%1条"/>
      <w:lvlJc w:val="left"/>
      <w:pPr>
        <w:tabs>
          <w:tab w:val="num" w:pos="840"/>
        </w:tabs>
        <w:ind w:left="840" w:hanging="840"/>
      </w:pPr>
      <w:rPr>
        <w:rFonts w:hint="default"/>
      </w:rPr>
    </w:lvl>
    <w:lvl w:ilvl="1">
      <w:start w:val="1"/>
      <w:numFmt w:val="bullet"/>
      <w:lvlText w:val=""/>
      <w:lvlJc w:val="left"/>
      <w:pPr>
        <w:tabs>
          <w:tab w:val="num" w:pos="1680"/>
        </w:tabs>
        <w:ind w:left="1680" w:hanging="420"/>
      </w:pPr>
      <w:rPr>
        <w:rFonts w:ascii="Wingdings" w:hAnsi="Wingdings" w:hint="default"/>
      </w:rPr>
    </w:lvl>
    <w:lvl w:ilvl="2">
      <w:start w:val="1"/>
      <w:numFmt w:val="lowerRoman"/>
      <w:lvlText w:val="%3."/>
      <w:lvlJc w:val="right"/>
      <w:pPr>
        <w:tabs>
          <w:tab w:val="num" w:pos="1260"/>
        </w:tabs>
        <w:ind w:left="1260" w:hanging="420"/>
      </w:pPr>
      <w:rPr>
        <w:rFonts w:hint="default"/>
      </w:rPr>
    </w:lvl>
    <w:lvl w:ilvl="3">
      <w:start w:val="1"/>
      <w:numFmt w:val="chineseCountingThousand"/>
      <w:lvlText w:val="%4、"/>
      <w:lvlJc w:val="left"/>
      <w:pPr>
        <w:tabs>
          <w:tab w:val="num" w:pos="1680"/>
        </w:tabs>
        <w:ind w:left="1680" w:hanging="420"/>
      </w:pPr>
      <w:rPr>
        <w:rFonts w:hint="eastAsia"/>
      </w:rPr>
    </w:lvl>
    <w:lvl w:ilvl="4">
      <w:start w:val="1"/>
      <w:numFmt w:val="decimal"/>
      <w:lvlText w:val="%5."/>
      <w:lvlJc w:val="left"/>
      <w:pPr>
        <w:tabs>
          <w:tab w:val="num" w:pos="1680"/>
        </w:tabs>
        <w:ind w:left="1680" w:hanging="420"/>
      </w:pPr>
      <w:rPr>
        <w:rFonts w:hint="default"/>
      </w:rPr>
    </w:lvl>
    <w:lvl w:ilvl="5">
      <w:start w:val="1"/>
      <w:numFmt w:val="bullet"/>
      <w:lvlText w:val=""/>
      <w:lvlJc w:val="left"/>
      <w:pPr>
        <w:tabs>
          <w:tab w:val="num" w:pos="2220"/>
        </w:tabs>
        <w:ind w:left="2220" w:hanging="420"/>
      </w:pPr>
      <w:rPr>
        <w:rFonts w:ascii="Wingdings" w:hAnsi="Wingdings" w:hint="default"/>
      </w:r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3D4E227B"/>
    <w:multiLevelType w:val="multilevel"/>
    <w:tmpl w:val="849CD620"/>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1320"/>
        </w:tabs>
        <w:ind w:left="1320" w:hanging="420"/>
      </w:pPr>
      <w:rPr>
        <w:rFonts w:hint="default"/>
      </w:rPr>
    </w:lvl>
    <w:lvl w:ilvl="2">
      <w:start w:val="1"/>
      <w:numFmt w:val="lowerRoman"/>
      <w:lvlText w:val="%3."/>
      <w:lvlJc w:val="right"/>
      <w:pPr>
        <w:tabs>
          <w:tab w:val="num" w:pos="1260"/>
        </w:tabs>
        <w:ind w:left="1260" w:hanging="42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lowerRoman"/>
      <w:lvlText w:val="%6."/>
      <w:lvlJc w:val="right"/>
      <w:pPr>
        <w:tabs>
          <w:tab w:val="num" w:pos="2220"/>
        </w:tabs>
        <w:ind w:left="2220" w:hanging="420"/>
      </w:p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412E3D71"/>
    <w:multiLevelType w:val="hybridMultilevel"/>
    <w:tmpl w:val="CEAAFF88"/>
    <w:lvl w:ilvl="0" w:tplc="0409000B">
      <w:start w:val="1"/>
      <w:numFmt w:val="bullet"/>
      <w:lvlText w:val=""/>
      <w:lvlJc w:val="left"/>
      <w:pPr>
        <w:tabs>
          <w:tab w:val="num" w:pos="1680"/>
        </w:tabs>
        <w:ind w:left="1680" w:hanging="420"/>
      </w:pPr>
      <w:rPr>
        <w:rFonts w:ascii="Wingdings" w:hAnsi="Wingding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40">
    <w:nsid w:val="42ED3751"/>
    <w:multiLevelType w:val="hybridMultilevel"/>
    <w:tmpl w:val="CC4C098A"/>
    <w:lvl w:ilvl="0" w:tplc="54B4F32E">
      <w:start w:val="1"/>
      <w:numFmt w:val="decimal"/>
      <w:lvlText w:val="%1."/>
      <w:lvlJc w:val="left"/>
      <w:pPr>
        <w:tabs>
          <w:tab w:val="num" w:pos="1680"/>
        </w:tabs>
        <w:ind w:left="1680" w:hanging="420"/>
      </w:pPr>
      <w:rPr>
        <w:rFonts w:hint="default"/>
        <w:color w:val="auto"/>
      </w:rPr>
    </w:lvl>
    <w:lvl w:ilvl="1" w:tplc="04090003">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abstractNum w:abstractNumId="41">
    <w:nsid w:val="44DE3A16"/>
    <w:multiLevelType w:val="hybridMultilevel"/>
    <w:tmpl w:val="486828D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42">
    <w:nsid w:val="45A041A3"/>
    <w:multiLevelType w:val="hybridMultilevel"/>
    <w:tmpl w:val="B12EAF46"/>
    <w:lvl w:ilvl="0" w:tplc="0409000B">
      <w:start w:val="1"/>
      <w:numFmt w:val="bullet"/>
      <w:lvlText w:val=""/>
      <w:lvlJc w:val="left"/>
      <w:pPr>
        <w:tabs>
          <w:tab w:val="num" w:pos="817"/>
        </w:tabs>
        <w:ind w:left="817" w:hanging="420"/>
      </w:pPr>
      <w:rPr>
        <w:rFonts w:ascii="Wingdings" w:hAnsi="Wingdings" w:hint="default"/>
      </w:rPr>
    </w:lvl>
    <w:lvl w:ilvl="1" w:tplc="04090003" w:tentative="1">
      <w:start w:val="1"/>
      <w:numFmt w:val="bullet"/>
      <w:lvlText w:val=""/>
      <w:lvlJc w:val="left"/>
      <w:pPr>
        <w:tabs>
          <w:tab w:val="num" w:pos="1237"/>
        </w:tabs>
        <w:ind w:left="1237" w:hanging="420"/>
      </w:pPr>
      <w:rPr>
        <w:rFonts w:ascii="Wingdings" w:hAnsi="Wingdings" w:hint="default"/>
      </w:rPr>
    </w:lvl>
    <w:lvl w:ilvl="2" w:tplc="04090005"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3" w:tentative="1">
      <w:start w:val="1"/>
      <w:numFmt w:val="bullet"/>
      <w:lvlText w:val=""/>
      <w:lvlJc w:val="left"/>
      <w:pPr>
        <w:tabs>
          <w:tab w:val="num" w:pos="2497"/>
        </w:tabs>
        <w:ind w:left="2497" w:hanging="420"/>
      </w:pPr>
      <w:rPr>
        <w:rFonts w:ascii="Wingdings" w:hAnsi="Wingdings" w:hint="default"/>
      </w:rPr>
    </w:lvl>
    <w:lvl w:ilvl="5" w:tplc="04090005"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3" w:tentative="1">
      <w:start w:val="1"/>
      <w:numFmt w:val="bullet"/>
      <w:lvlText w:val=""/>
      <w:lvlJc w:val="left"/>
      <w:pPr>
        <w:tabs>
          <w:tab w:val="num" w:pos="3757"/>
        </w:tabs>
        <w:ind w:left="3757" w:hanging="420"/>
      </w:pPr>
      <w:rPr>
        <w:rFonts w:ascii="Wingdings" w:hAnsi="Wingdings" w:hint="default"/>
      </w:rPr>
    </w:lvl>
    <w:lvl w:ilvl="8" w:tplc="04090005" w:tentative="1">
      <w:start w:val="1"/>
      <w:numFmt w:val="bullet"/>
      <w:lvlText w:val=""/>
      <w:lvlJc w:val="left"/>
      <w:pPr>
        <w:tabs>
          <w:tab w:val="num" w:pos="4177"/>
        </w:tabs>
        <w:ind w:left="4177" w:hanging="420"/>
      </w:pPr>
      <w:rPr>
        <w:rFonts w:ascii="Wingdings" w:hAnsi="Wingdings" w:hint="default"/>
      </w:rPr>
    </w:lvl>
  </w:abstractNum>
  <w:abstractNum w:abstractNumId="43">
    <w:nsid w:val="46416BB6"/>
    <w:multiLevelType w:val="hybridMultilevel"/>
    <w:tmpl w:val="D94CED0E"/>
    <w:lvl w:ilvl="0" w:tplc="3EB05306">
      <w:start w:val="1"/>
      <w:numFmt w:val="bullet"/>
      <w:lvlText w:val=""/>
      <w:lvlJc w:val="left"/>
      <w:pPr>
        <w:ind w:left="1262" w:hanging="420"/>
      </w:pPr>
      <w:rPr>
        <w:rFonts w:ascii="Wingdings" w:hAnsi="Wingdings" w:hint="default"/>
      </w:rPr>
    </w:lvl>
    <w:lvl w:ilvl="1" w:tplc="04090003" w:tentative="1">
      <w:start w:val="1"/>
      <w:numFmt w:val="bullet"/>
      <w:lvlText w:val=""/>
      <w:lvlJc w:val="left"/>
      <w:pPr>
        <w:ind w:left="1682" w:hanging="420"/>
      </w:pPr>
      <w:rPr>
        <w:rFonts w:ascii="Wingdings" w:hAnsi="Wingdings" w:hint="default"/>
      </w:rPr>
    </w:lvl>
    <w:lvl w:ilvl="2" w:tplc="04090005"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3" w:tentative="1">
      <w:start w:val="1"/>
      <w:numFmt w:val="bullet"/>
      <w:lvlText w:val=""/>
      <w:lvlJc w:val="left"/>
      <w:pPr>
        <w:ind w:left="2942" w:hanging="420"/>
      </w:pPr>
      <w:rPr>
        <w:rFonts w:ascii="Wingdings" w:hAnsi="Wingdings" w:hint="default"/>
      </w:rPr>
    </w:lvl>
    <w:lvl w:ilvl="5" w:tplc="04090005"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3" w:tentative="1">
      <w:start w:val="1"/>
      <w:numFmt w:val="bullet"/>
      <w:lvlText w:val=""/>
      <w:lvlJc w:val="left"/>
      <w:pPr>
        <w:ind w:left="4202" w:hanging="420"/>
      </w:pPr>
      <w:rPr>
        <w:rFonts w:ascii="Wingdings" w:hAnsi="Wingdings" w:hint="default"/>
      </w:rPr>
    </w:lvl>
    <w:lvl w:ilvl="8" w:tplc="04090005" w:tentative="1">
      <w:start w:val="1"/>
      <w:numFmt w:val="bullet"/>
      <w:lvlText w:val=""/>
      <w:lvlJc w:val="left"/>
      <w:pPr>
        <w:ind w:left="4622" w:hanging="420"/>
      </w:pPr>
      <w:rPr>
        <w:rFonts w:ascii="Wingdings" w:hAnsi="Wingdings" w:hint="default"/>
      </w:rPr>
    </w:lvl>
  </w:abstractNum>
  <w:abstractNum w:abstractNumId="44">
    <w:nsid w:val="4825645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5">
    <w:nsid w:val="48313C8A"/>
    <w:multiLevelType w:val="hybridMultilevel"/>
    <w:tmpl w:val="70ECB08A"/>
    <w:lvl w:ilvl="0" w:tplc="0409000B">
      <w:start w:val="1"/>
      <w:numFmt w:val="bullet"/>
      <w:lvlText w:val=""/>
      <w:lvlJc w:val="left"/>
      <w:pPr>
        <w:tabs>
          <w:tab w:val="num" w:pos="817"/>
        </w:tabs>
        <w:ind w:left="817" w:hanging="420"/>
      </w:pPr>
      <w:rPr>
        <w:rFonts w:ascii="Wingdings" w:hAnsi="Wingdings" w:hint="default"/>
      </w:rPr>
    </w:lvl>
    <w:lvl w:ilvl="1" w:tplc="04090003" w:tentative="1">
      <w:start w:val="1"/>
      <w:numFmt w:val="bullet"/>
      <w:lvlText w:val=""/>
      <w:lvlJc w:val="left"/>
      <w:pPr>
        <w:tabs>
          <w:tab w:val="num" w:pos="1237"/>
        </w:tabs>
        <w:ind w:left="1237" w:hanging="420"/>
      </w:pPr>
      <w:rPr>
        <w:rFonts w:ascii="Wingdings" w:hAnsi="Wingdings" w:hint="default"/>
      </w:rPr>
    </w:lvl>
    <w:lvl w:ilvl="2" w:tplc="04090005"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3" w:tentative="1">
      <w:start w:val="1"/>
      <w:numFmt w:val="bullet"/>
      <w:lvlText w:val=""/>
      <w:lvlJc w:val="left"/>
      <w:pPr>
        <w:tabs>
          <w:tab w:val="num" w:pos="2497"/>
        </w:tabs>
        <w:ind w:left="2497" w:hanging="420"/>
      </w:pPr>
      <w:rPr>
        <w:rFonts w:ascii="Wingdings" w:hAnsi="Wingdings" w:hint="default"/>
      </w:rPr>
    </w:lvl>
    <w:lvl w:ilvl="5" w:tplc="04090005"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3" w:tentative="1">
      <w:start w:val="1"/>
      <w:numFmt w:val="bullet"/>
      <w:lvlText w:val=""/>
      <w:lvlJc w:val="left"/>
      <w:pPr>
        <w:tabs>
          <w:tab w:val="num" w:pos="3757"/>
        </w:tabs>
        <w:ind w:left="3757" w:hanging="420"/>
      </w:pPr>
      <w:rPr>
        <w:rFonts w:ascii="Wingdings" w:hAnsi="Wingdings" w:hint="default"/>
      </w:rPr>
    </w:lvl>
    <w:lvl w:ilvl="8" w:tplc="04090005" w:tentative="1">
      <w:start w:val="1"/>
      <w:numFmt w:val="bullet"/>
      <w:lvlText w:val=""/>
      <w:lvlJc w:val="left"/>
      <w:pPr>
        <w:tabs>
          <w:tab w:val="num" w:pos="4177"/>
        </w:tabs>
        <w:ind w:left="4177" w:hanging="420"/>
      </w:pPr>
      <w:rPr>
        <w:rFonts w:ascii="Wingdings" w:hAnsi="Wingdings" w:hint="default"/>
      </w:rPr>
    </w:lvl>
  </w:abstractNum>
  <w:abstractNum w:abstractNumId="46">
    <w:nsid w:val="48621631"/>
    <w:multiLevelType w:val="hybridMultilevel"/>
    <w:tmpl w:val="1AF0D2A6"/>
    <w:lvl w:ilvl="0" w:tplc="3EB05306">
      <w:start w:val="1"/>
      <w:numFmt w:val="bullet"/>
      <w:lvlText w:val=""/>
      <w:lvlJc w:val="left"/>
      <w:pPr>
        <w:ind w:left="1050" w:hanging="420"/>
      </w:pPr>
      <w:rPr>
        <w:rFonts w:ascii="Wingdings" w:hAnsi="Wingdings" w:hint="default"/>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47">
    <w:nsid w:val="4B59635E"/>
    <w:multiLevelType w:val="hybridMultilevel"/>
    <w:tmpl w:val="2F86935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nsid w:val="4E926E3D"/>
    <w:multiLevelType w:val="multilevel"/>
    <w:tmpl w:val="3984C886"/>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1320"/>
        </w:tabs>
        <w:ind w:left="1320" w:hanging="420"/>
      </w:pPr>
      <w:rPr>
        <w:rFonts w:hint="default"/>
      </w:rPr>
    </w:lvl>
    <w:lvl w:ilvl="2">
      <w:start w:val="1"/>
      <w:numFmt w:val="lowerRoman"/>
      <w:lvlText w:val="%3."/>
      <w:lvlJc w:val="right"/>
      <w:pPr>
        <w:tabs>
          <w:tab w:val="num" w:pos="1260"/>
        </w:tabs>
        <w:ind w:left="1260" w:hanging="420"/>
      </w:pPr>
      <w:rPr>
        <w:rFonts w:hint="default"/>
      </w:rPr>
    </w:lvl>
    <w:lvl w:ilvl="3">
      <w:start w:val="1"/>
      <w:numFmt w:val="lowerLetter"/>
      <w:lvlText w:val="%4)"/>
      <w:lvlJc w:val="left"/>
      <w:pPr>
        <w:tabs>
          <w:tab w:val="num" w:pos="1680"/>
        </w:tabs>
        <w:ind w:left="1680" w:hanging="420"/>
      </w:pPr>
      <w:rPr>
        <w:rFonts w:hint="default"/>
      </w:rPr>
    </w:lvl>
    <w:lvl w:ilvl="4">
      <w:start w:val="1"/>
      <w:numFmt w:val="lowerLetter"/>
      <w:lvlText w:val="%5)"/>
      <w:lvlJc w:val="left"/>
      <w:pPr>
        <w:tabs>
          <w:tab w:val="num" w:pos="1680"/>
        </w:tabs>
        <w:ind w:left="1680" w:hanging="4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52386737"/>
    <w:multiLevelType w:val="hybridMultilevel"/>
    <w:tmpl w:val="DB968B34"/>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0">
    <w:nsid w:val="54BE3183"/>
    <w:multiLevelType w:val="hybridMultilevel"/>
    <w:tmpl w:val="4556681E"/>
    <w:lvl w:ilvl="0" w:tplc="3EB05306">
      <w:start w:val="1"/>
      <w:numFmt w:val="bullet"/>
      <w:lvlText w:val=""/>
      <w:lvlJc w:val="left"/>
      <w:pPr>
        <w:ind w:left="1262" w:hanging="420"/>
      </w:pPr>
      <w:rPr>
        <w:rFonts w:ascii="Wingdings" w:hAnsi="Wingdings" w:hint="default"/>
      </w:rPr>
    </w:lvl>
    <w:lvl w:ilvl="1" w:tplc="04090003" w:tentative="1">
      <w:start w:val="1"/>
      <w:numFmt w:val="bullet"/>
      <w:lvlText w:val=""/>
      <w:lvlJc w:val="left"/>
      <w:pPr>
        <w:ind w:left="1682" w:hanging="420"/>
      </w:pPr>
      <w:rPr>
        <w:rFonts w:ascii="Wingdings" w:hAnsi="Wingdings" w:hint="default"/>
      </w:rPr>
    </w:lvl>
    <w:lvl w:ilvl="2" w:tplc="04090005"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3" w:tentative="1">
      <w:start w:val="1"/>
      <w:numFmt w:val="bullet"/>
      <w:lvlText w:val=""/>
      <w:lvlJc w:val="left"/>
      <w:pPr>
        <w:ind w:left="2942" w:hanging="420"/>
      </w:pPr>
      <w:rPr>
        <w:rFonts w:ascii="Wingdings" w:hAnsi="Wingdings" w:hint="default"/>
      </w:rPr>
    </w:lvl>
    <w:lvl w:ilvl="5" w:tplc="04090005"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3" w:tentative="1">
      <w:start w:val="1"/>
      <w:numFmt w:val="bullet"/>
      <w:lvlText w:val=""/>
      <w:lvlJc w:val="left"/>
      <w:pPr>
        <w:ind w:left="4202" w:hanging="420"/>
      </w:pPr>
      <w:rPr>
        <w:rFonts w:ascii="Wingdings" w:hAnsi="Wingdings" w:hint="default"/>
      </w:rPr>
    </w:lvl>
    <w:lvl w:ilvl="8" w:tplc="04090005" w:tentative="1">
      <w:start w:val="1"/>
      <w:numFmt w:val="bullet"/>
      <w:lvlText w:val=""/>
      <w:lvlJc w:val="left"/>
      <w:pPr>
        <w:ind w:left="4622" w:hanging="420"/>
      </w:pPr>
      <w:rPr>
        <w:rFonts w:ascii="Wingdings" w:hAnsi="Wingdings" w:hint="default"/>
      </w:rPr>
    </w:lvl>
  </w:abstractNum>
  <w:abstractNum w:abstractNumId="51">
    <w:nsid w:val="56F66E7D"/>
    <w:multiLevelType w:val="hybridMultilevel"/>
    <w:tmpl w:val="07B4EEF6"/>
    <w:lvl w:ilvl="0" w:tplc="04090001">
      <w:start w:val="1"/>
      <w:numFmt w:val="bullet"/>
      <w:lvlText w:val=""/>
      <w:lvlJc w:val="left"/>
      <w:pPr>
        <w:tabs>
          <w:tab w:val="num" w:pos="2220"/>
        </w:tabs>
        <w:ind w:left="2220" w:hanging="420"/>
      </w:pPr>
      <w:rPr>
        <w:rFonts w:ascii="Wingdings" w:hAnsi="Wingdings" w:hint="default"/>
      </w:rPr>
    </w:lvl>
    <w:lvl w:ilvl="1" w:tplc="04090003" w:tentative="1">
      <w:start w:val="1"/>
      <w:numFmt w:val="bullet"/>
      <w:lvlText w:val=""/>
      <w:lvlJc w:val="left"/>
      <w:pPr>
        <w:tabs>
          <w:tab w:val="num" w:pos="2640"/>
        </w:tabs>
        <w:ind w:left="2640" w:hanging="420"/>
      </w:pPr>
      <w:rPr>
        <w:rFonts w:ascii="Wingdings" w:hAnsi="Wingdings" w:hint="default"/>
      </w:rPr>
    </w:lvl>
    <w:lvl w:ilvl="2" w:tplc="04090005"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3" w:tentative="1">
      <w:start w:val="1"/>
      <w:numFmt w:val="bullet"/>
      <w:lvlText w:val=""/>
      <w:lvlJc w:val="left"/>
      <w:pPr>
        <w:tabs>
          <w:tab w:val="num" w:pos="3900"/>
        </w:tabs>
        <w:ind w:left="3900" w:hanging="420"/>
      </w:pPr>
      <w:rPr>
        <w:rFonts w:ascii="Wingdings" w:hAnsi="Wingdings" w:hint="default"/>
      </w:rPr>
    </w:lvl>
    <w:lvl w:ilvl="5" w:tplc="04090005"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3" w:tentative="1">
      <w:start w:val="1"/>
      <w:numFmt w:val="bullet"/>
      <w:lvlText w:val=""/>
      <w:lvlJc w:val="left"/>
      <w:pPr>
        <w:tabs>
          <w:tab w:val="num" w:pos="5160"/>
        </w:tabs>
        <w:ind w:left="5160" w:hanging="420"/>
      </w:pPr>
      <w:rPr>
        <w:rFonts w:ascii="Wingdings" w:hAnsi="Wingdings" w:hint="default"/>
      </w:rPr>
    </w:lvl>
    <w:lvl w:ilvl="8" w:tplc="04090005" w:tentative="1">
      <w:start w:val="1"/>
      <w:numFmt w:val="bullet"/>
      <w:lvlText w:val=""/>
      <w:lvlJc w:val="left"/>
      <w:pPr>
        <w:tabs>
          <w:tab w:val="num" w:pos="5580"/>
        </w:tabs>
        <w:ind w:left="5580" w:hanging="420"/>
      </w:pPr>
      <w:rPr>
        <w:rFonts w:ascii="Wingdings" w:hAnsi="Wingdings" w:hint="default"/>
      </w:rPr>
    </w:lvl>
  </w:abstractNum>
  <w:abstractNum w:abstractNumId="52">
    <w:nsid w:val="57EA05BA"/>
    <w:multiLevelType w:val="hybridMultilevel"/>
    <w:tmpl w:val="CBECBEF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nsid w:val="580B542D"/>
    <w:multiLevelType w:val="multilevel"/>
    <w:tmpl w:val="21AE6174"/>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581D25E0"/>
    <w:multiLevelType w:val="hybridMultilevel"/>
    <w:tmpl w:val="7840997A"/>
    <w:lvl w:ilvl="0" w:tplc="EDD47FAE">
      <w:start w:val="1"/>
      <w:numFmt w:val="chineseCountingThousand"/>
      <w:lvlText w:val="%1、"/>
      <w:lvlJc w:val="left"/>
      <w:pPr>
        <w:tabs>
          <w:tab w:val="num" w:pos="1680"/>
        </w:tabs>
        <w:ind w:left="1680" w:hanging="4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55">
    <w:nsid w:val="597930D7"/>
    <w:multiLevelType w:val="hybridMultilevel"/>
    <w:tmpl w:val="E60AA7B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6">
    <w:nsid w:val="5CA560F4"/>
    <w:multiLevelType w:val="hybridMultilevel"/>
    <w:tmpl w:val="96D011BA"/>
    <w:lvl w:ilvl="0" w:tplc="EDD47FAE">
      <w:start w:val="1"/>
      <w:numFmt w:val="chineseCountingThousand"/>
      <w:lvlText w:val="%1、"/>
      <w:lvlJc w:val="left"/>
      <w:pPr>
        <w:tabs>
          <w:tab w:val="num" w:pos="1680"/>
        </w:tabs>
        <w:ind w:left="1680" w:hanging="420"/>
      </w:pPr>
      <w:rPr>
        <w:rFonts w:hint="eastAsia"/>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57">
    <w:nsid w:val="5D87596E"/>
    <w:multiLevelType w:val="multilevel"/>
    <w:tmpl w:val="21AE6174"/>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8">
    <w:nsid w:val="60294EDD"/>
    <w:multiLevelType w:val="hybridMultilevel"/>
    <w:tmpl w:val="745C5D7A"/>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nsid w:val="60F31785"/>
    <w:multiLevelType w:val="hybridMultilevel"/>
    <w:tmpl w:val="E9DE7A2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nsid w:val="64AF537E"/>
    <w:multiLevelType w:val="multilevel"/>
    <w:tmpl w:val="8C9A7000"/>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1">
    <w:nsid w:val="65A40975"/>
    <w:multiLevelType w:val="hybridMultilevel"/>
    <w:tmpl w:val="F89ADFF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2">
    <w:nsid w:val="67B30F55"/>
    <w:multiLevelType w:val="hybridMultilevel"/>
    <w:tmpl w:val="C37E4DCC"/>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3">
    <w:nsid w:val="6A0C14BB"/>
    <w:multiLevelType w:val="hybridMultilevel"/>
    <w:tmpl w:val="47D40046"/>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6C210FC7"/>
    <w:multiLevelType w:val="multilevel"/>
    <w:tmpl w:val="C94296E8"/>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65">
    <w:nsid w:val="6DB51286"/>
    <w:multiLevelType w:val="hybridMultilevel"/>
    <w:tmpl w:val="94120A1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6">
    <w:nsid w:val="71AD42FE"/>
    <w:multiLevelType w:val="multilevel"/>
    <w:tmpl w:val="CEAAFF88"/>
    <w:lvl w:ilvl="0">
      <w:start w:val="1"/>
      <w:numFmt w:val="bullet"/>
      <w:lvlText w:val=""/>
      <w:lvlJc w:val="left"/>
      <w:pPr>
        <w:tabs>
          <w:tab w:val="num" w:pos="1680"/>
        </w:tabs>
        <w:ind w:left="1680" w:hanging="420"/>
      </w:pPr>
      <w:rPr>
        <w:rFonts w:ascii="Wingdings" w:hAnsi="Wingdings" w:hint="default"/>
      </w:rPr>
    </w:lvl>
    <w:lvl w:ilvl="1">
      <w:start w:val="1"/>
      <w:numFmt w:val="bullet"/>
      <w:lvlText w:val=""/>
      <w:lvlJc w:val="left"/>
      <w:pPr>
        <w:tabs>
          <w:tab w:val="num" w:pos="2100"/>
        </w:tabs>
        <w:ind w:left="2100" w:hanging="420"/>
      </w:pPr>
      <w:rPr>
        <w:rFonts w:ascii="Wingdings" w:hAnsi="Wingdings" w:hint="default"/>
      </w:rPr>
    </w:lvl>
    <w:lvl w:ilvl="2">
      <w:start w:val="1"/>
      <w:numFmt w:val="bullet"/>
      <w:lvlText w:val=""/>
      <w:lvlJc w:val="left"/>
      <w:pPr>
        <w:tabs>
          <w:tab w:val="num" w:pos="2520"/>
        </w:tabs>
        <w:ind w:left="2520" w:hanging="420"/>
      </w:pPr>
      <w:rPr>
        <w:rFonts w:ascii="Wingdings" w:hAnsi="Wingdings" w:hint="default"/>
      </w:rPr>
    </w:lvl>
    <w:lvl w:ilvl="3">
      <w:start w:val="1"/>
      <w:numFmt w:val="bullet"/>
      <w:lvlText w:val=""/>
      <w:lvlJc w:val="left"/>
      <w:pPr>
        <w:tabs>
          <w:tab w:val="num" w:pos="2940"/>
        </w:tabs>
        <w:ind w:left="2940" w:hanging="420"/>
      </w:pPr>
      <w:rPr>
        <w:rFonts w:ascii="Wingdings" w:hAnsi="Wingdings" w:hint="default"/>
      </w:rPr>
    </w:lvl>
    <w:lvl w:ilvl="4">
      <w:start w:val="1"/>
      <w:numFmt w:val="bullet"/>
      <w:lvlText w:val=""/>
      <w:lvlJc w:val="left"/>
      <w:pPr>
        <w:tabs>
          <w:tab w:val="num" w:pos="3360"/>
        </w:tabs>
        <w:ind w:left="3360" w:hanging="420"/>
      </w:pPr>
      <w:rPr>
        <w:rFonts w:ascii="Wingdings" w:hAnsi="Wingdings" w:hint="default"/>
      </w:rPr>
    </w:lvl>
    <w:lvl w:ilvl="5">
      <w:start w:val="1"/>
      <w:numFmt w:val="bullet"/>
      <w:lvlText w:val=""/>
      <w:lvlJc w:val="left"/>
      <w:pPr>
        <w:tabs>
          <w:tab w:val="num" w:pos="3780"/>
        </w:tabs>
        <w:ind w:left="3780" w:hanging="420"/>
      </w:pPr>
      <w:rPr>
        <w:rFonts w:ascii="Wingdings" w:hAnsi="Wingdings" w:hint="default"/>
      </w:rPr>
    </w:lvl>
    <w:lvl w:ilvl="6">
      <w:start w:val="1"/>
      <w:numFmt w:val="bullet"/>
      <w:lvlText w:val=""/>
      <w:lvlJc w:val="left"/>
      <w:pPr>
        <w:tabs>
          <w:tab w:val="num" w:pos="4200"/>
        </w:tabs>
        <w:ind w:left="4200" w:hanging="420"/>
      </w:pPr>
      <w:rPr>
        <w:rFonts w:ascii="Wingdings" w:hAnsi="Wingdings" w:hint="default"/>
      </w:rPr>
    </w:lvl>
    <w:lvl w:ilvl="7">
      <w:start w:val="1"/>
      <w:numFmt w:val="bullet"/>
      <w:lvlText w:val=""/>
      <w:lvlJc w:val="left"/>
      <w:pPr>
        <w:tabs>
          <w:tab w:val="num" w:pos="4620"/>
        </w:tabs>
        <w:ind w:left="4620" w:hanging="420"/>
      </w:pPr>
      <w:rPr>
        <w:rFonts w:ascii="Wingdings" w:hAnsi="Wingdings" w:hint="default"/>
      </w:rPr>
    </w:lvl>
    <w:lvl w:ilvl="8">
      <w:start w:val="1"/>
      <w:numFmt w:val="bullet"/>
      <w:lvlText w:val=""/>
      <w:lvlJc w:val="left"/>
      <w:pPr>
        <w:tabs>
          <w:tab w:val="num" w:pos="5040"/>
        </w:tabs>
        <w:ind w:left="5040" w:hanging="420"/>
      </w:pPr>
      <w:rPr>
        <w:rFonts w:ascii="Wingdings" w:hAnsi="Wingdings" w:hint="default"/>
      </w:rPr>
    </w:lvl>
  </w:abstractNum>
  <w:abstractNum w:abstractNumId="67">
    <w:nsid w:val="72207ADF"/>
    <w:multiLevelType w:val="multilevel"/>
    <w:tmpl w:val="07B4EEF6"/>
    <w:lvl w:ilvl="0">
      <w:start w:val="1"/>
      <w:numFmt w:val="bullet"/>
      <w:lvlText w:val=""/>
      <w:lvlJc w:val="left"/>
      <w:pPr>
        <w:tabs>
          <w:tab w:val="num" w:pos="2220"/>
        </w:tabs>
        <w:ind w:left="2220" w:hanging="420"/>
      </w:pPr>
      <w:rPr>
        <w:rFonts w:ascii="Wingdings" w:hAnsi="Wingdings" w:hint="default"/>
      </w:rPr>
    </w:lvl>
    <w:lvl w:ilvl="1">
      <w:start w:val="1"/>
      <w:numFmt w:val="bullet"/>
      <w:lvlText w:val=""/>
      <w:lvlJc w:val="left"/>
      <w:pPr>
        <w:tabs>
          <w:tab w:val="num" w:pos="2640"/>
        </w:tabs>
        <w:ind w:left="2640" w:hanging="420"/>
      </w:pPr>
      <w:rPr>
        <w:rFonts w:ascii="Wingdings" w:hAnsi="Wingdings" w:hint="default"/>
      </w:rPr>
    </w:lvl>
    <w:lvl w:ilvl="2">
      <w:start w:val="1"/>
      <w:numFmt w:val="bullet"/>
      <w:lvlText w:val=""/>
      <w:lvlJc w:val="left"/>
      <w:pPr>
        <w:tabs>
          <w:tab w:val="num" w:pos="3060"/>
        </w:tabs>
        <w:ind w:left="3060" w:hanging="420"/>
      </w:pPr>
      <w:rPr>
        <w:rFonts w:ascii="Wingdings" w:hAnsi="Wingdings" w:hint="default"/>
      </w:rPr>
    </w:lvl>
    <w:lvl w:ilvl="3">
      <w:start w:val="1"/>
      <w:numFmt w:val="bullet"/>
      <w:lvlText w:val=""/>
      <w:lvlJc w:val="left"/>
      <w:pPr>
        <w:tabs>
          <w:tab w:val="num" w:pos="3480"/>
        </w:tabs>
        <w:ind w:left="3480" w:hanging="420"/>
      </w:pPr>
      <w:rPr>
        <w:rFonts w:ascii="Wingdings" w:hAnsi="Wingdings" w:hint="default"/>
      </w:rPr>
    </w:lvl>
    <w:lvl w:ilvl="4">
      <w:start w:val="1"/>
      <w:numFmt w:val="bullet"/>
      <w:lvlText w:val=""/>
      <w:lvlJc w:val="left"/>
      <w:pPr>
        <w:tabs>
          <w:tab w:val="num" w:pos="3900"/>
        </w:tabs>
        <w:ind w:left="3900" w:hanging="420"/>
      </w:pPr>
      <w:rPr>
        <w:rFonts w:ascii="Wingdings" w:hAnsi="Wingdings" w:hint="default"/>
      </w:rPr>
    </w:lvl>
    <w:lvl w:ilvl="5">
      <w:start w:val="1"/>
      <w:numFmt w:val="bullet"/>
      <w:lvlText w:val=""/>
      <w:lvlJc w:val="left"/>
      <w:pPr>
        <w:tabs>
          <w:tab w:val="num" w:pos="4320"/>
        </w:tabs>
        <w:ind w:left="4320" w:hanging="420"/>
      </w:pPr>
      <w:rPr>
        <w:rFonts w:ascii="Wingdings" w:hAnsi="Wingdings" w:hint="default"/>
      </w:rPr>
    </w:lvl>
    <w:lvl w:ilvl="6">
      <w:start w:val="1"/>
      <w:numFmt w:val="bullet"/>
      <w:lvlText w:val=""/>
      <w:lvlJc w:val="left"/>
      <w:pPr>
        <w:tabs>
          <w:tab w:val="num" w:pos="4740"/>
        </w:tabs>
        <w:ind w:left="4740" w:hanging="420"/>
      </w:pPr>
      <w:rPr>
        <w:rFonts w:ascii="Wingdings" w:hAnsi="Wingdings" w:hint="default"/>
      </w:rPr>
    </w:lvl>
    <w:lvl w:ilvl="7">
      <w:start w:val="1"/>
      <w:numFmt w:val="bullet"/>
      <w:lvlText w:val=""/>
      <w:lvlJc w:val="left"/>
      <w:pPr>
        <w:tabs>
          <w:tab w:val="num" w:pos="5160"/>
        </w:tabs>
        <w:ind w:left="5160" w:hanging="420"/>
      </w:pPr>
      <w:rPr>
        <w:rFonts w:ascii="Wingdings" w:hAnsi="Wingdings" w:hint="default"/>
      </w:rPr>
    </w:lvl>
    <w:lvl w:ilvl="8">
      <w:start w:val="1"/>
      <w:numFmt w:val="bullet"/>
      <w:lvlText w:val=""/>
      <w:lvlJc w:val="left"/>
      <w:pPr>
        <w:tabs>
          <w:tab w:val="num" w:pos="5580"/>
        </w:tabs>
        <w:ind w:left="5580" w:hanging="420"/>
      </w:pPr>
      <w:rPr>
        <w:rFonts w:ascii="Wingdings" w:hAnsi="Wingdings" w:hint="default"/>
      </w:rPr>
    </w:lvl>
  </w:abstractNum>
  <w:abstractNum w:abstractNumId="68">
    <w:nsid w:val="72365E19"/>
    <w:multiLevelType w:val="multilevel"/>
    <w:tmpl w:val="F68AB9D8"/>
    <w:lvl w:ilvl="0">
      <w:start w:val="1"/>
      <w:numFmt w:val="japaneseCounting"/>
      <w:lvlText w:val="第%1条"/>
      <w:lvlJc w:val="left"/>
      <w:pPr>
        <w:tabs>
          <w:tab w:val="num" w:pos="840"/>
        </w:tabs>
        <w:ind w:left="840" w:hanging="840"/>
      </w:pPr>
      <w:rPr>
        <w:rFonts w:hint="default"/>
      </w:rPr>
    </w:lvl>
    <w:lvl w:ilvl="1">
      <w:start w:val="1"/>
      <w:numFmt w:val="bullet"/>
      <w:lvlText w:val=""/>
      <w:lvlJc w:val="left"/>
      <w:pPr>
        <w:tabs>
          <w:tab w:val="num" w:pos="1680"/>
        </w:tabs>
        <w:ind w:left="1680" w:hanging="420"/>
      </w:pPr>
      <w:rPr>
        <w:rFonts w:ascii="Wingdings" w:hAnsi="Wingdings" w:hint="default"/>
      </w:rPr>
    </w:lvl>
    <w:lvl w:ilvl="2">
      <w:start w:val="1"/>
      <w:numFmt w:val="lowerRoman"/>
      <w:lvlText w:val="%3."/>
      <w:lvlJc w:val="right"/>
      <w:pPr>
        <w:tabs>
          <w:tab w:val="num" w:pos="1260"/>
        </w:tabs>
        <w:ind w:left="1260" w:hanging="42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lowerRoman"/>
      <w:lvlText w:val="%6."/>
      <w:lvlJc w:val="right"/>
      <w:pPr>
        <w:tabs>
          <w:tab w:val="num" w:pos="2220"/>
        </w:tabs>
        <w:ind w:left="2220" w:hanging="420"/>
      </w:p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72532675"/>
    <w:multiLevelType w:val="multilevel"/>
    <w:tmpl w:val="6A7CA082"/>
    <w:lvl w:ilvl="0">
      <w:start w:val="1"/>
      <w:numFmt w:val="japaneseCounting"/>
      <w:lvlText w:val="第%1条"/>
      <w:lvlJc w:val="left"/>
      <w:pPr>
        <w:tabs>
          <w:tab w:val="num" w:pos="840"/>
        </w:tabs>
        <w:ind w:left="840" w:hanging="840"/>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hint="default"/>
      </w:rPr>
    </w:lvl>
    <w:lvl w:ilvl="3">
      <w:start w:val="1"/>
      <w:numFmt w:val="lowerLetter"/>
      <w:lvlText w:val="%4)"/>
      <w:lvlJc w:val="left"/>
      <w:pPr>
        <w:tabs>
          <w:tab w:val="num" w:pos="1680"/>
        </w:tabs>
        <w:ind w:left="1680" w:hanging="420"/>
      </w:pPr>
      <w:rPr>
        <w:rFonts w:hint="default"/>
      </w:rPr>
    </w:lvl>
    <w:lvl w:ilvl="4">
      <w:start w:val="1"/>
      <w:numFmt w:val="decimal"/>
      <w:lvlText w:val="%5)"/>
      <w:lvlJc w:val="left"/>
      <w:pPr>
        <w:tabs>
          <w:tab w:val="num" w:pos="1680"/>
        </w:tabs>
        <w:ind w:left="1680" w:hanging="42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0">
    <w:nsid w:val="750E7023"/>
    <w:multiLevelType w:val="hybridMultilevel"/>
    <w:tmpl w:val="EB5839F6"/>
    <w:lvl w:ilvl="0" w:tplc="3EB05306">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71">
    <w:nsid w:val="7972594B"/>
    <w:multiLevelType w:val="multilevel"/>
    <w:tmpl w:val="44586974"/>
    <w:lvl w:ilvl="0">
      <w:start w:val="1"/>
      <w:numFmt w:val="japaneseCounting"/>
      <w:lvlText w:val="第%1条"/>
      <w:lvlJc w:val="left"/>
      <w:pPr>
        <w:tabs>
          <w:tab w:val="num" w:pos="840"/>
        </w:tabs>
        <w:ind w:left="840" w:hanging="840"/>
      </w:pPr>
      <w:rPr>
        <w:rFonts w:hint="default"/>
      </w:rPr>
    </w:lvl>
    <w:lvl w:ilvl="1">
      <w:start w:val="1"/>
      <w:numFmt w:val="bullet"/>
      <w:lvlText w:val=""/>
      <w:lvlJc w:val="left"/>
      <w:pPr>
        <w:tabs>
          <w:tab w:val="num" w:pos="1680"/>
        </w:tabs>
        <w:ind w:left="1680" w:hanging="420"/>
      </w:pPr>
      <w:rPr>
        <w:rFonts w:ascii="Wingdings" w:hAnsi="Wingdings" w:hint="default"/>
      </w:rPr>
    </w:lvl>
    <w:lvl w:ilvl="2">
      <w:start w:val="1"/>
      <w:numFmt w:val="lowerRoman"/>
      <w:lvlText w:val="%3."/>
      <w:lvlJc w:val="right"/>
      <w:pPr>
        <w:tabs>
          <w:tab w:val="num" w:pos="1260"/>
        </w:tabs>
        <w:ind w:left="1260" w:hanging="420"/>
      </w:pPr>
      <w:rPr>
        <w:rFont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220"/>
        </w:tabs>
        <w:ind w:left="2220" w:hanging="420"/>
      </w:pPr>
      <w:rPr>
        <w:rFonts w:ascii="Wingdings" w:hAnsi="Wingdings" w:hint="default"/>
      </w:rPr>
    </w:lvl>
    <w:lvl w:ilvl="6">
      <w:start w:val="1"/>
      <w:numFmt w:val="decimal"/>
      <w:lvlText w:val="%7."/>
      <w:lvlJc w:val="left"/>
      <w:pPr>
        <w:tabs>
          <w:tab w:val="num" w:pos="1320"/>
        </w:tabs>
        <w:ind w:left="1320" w:hanging="420"/>
      </w:pPr>
      <w:rPr>
        <w:rFonts w:hint="default"/>
      </w:r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2">
    <w:nsid w:val="7BFB1E9C"/>
    <w:multiLevelType w:val="hybridMultilevel"/>
    <w:tmpl w:val="1E7603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
    <w:nsid w:val="7E4B5418"/>
    <w:multiLevelType w:val="hybridMultilevel"/>
    <w:tmpl w:val="C94296E8"/>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2100"/>
        </w:tabs>
        <w:ind w:left="2100" w:hanging="420"/>
      </w:pPr>
      <w:rPr>
        <w:rFonts w:ascii="Wingdings" w:hAnsi="Wingdings" w:hint="default"/>
      </w:rPr>
    </w:lvl>
    <w:lvl w:ilvl="2" w:tplc="04090005"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3" w:tentative="1">
      <w:start w:val="1"/>
      <w:numFmt w:val="bullet"/>
      <w:lvlText w:val=""/>
      <w:lvlJc w:val="left"/>
      <w:pPr>
        <w:tabs>
          <w:tab w:val="num" w:pos="3360"/>
        </w:tabs>
        <w:ind w:left="3360" w:hanging="420"/>
      </w:pPr>
      <w:rPr>
        <w:rFonts w:ascii="Wingdings" w:hAnsi="Wingdings" w:hint="default"/>
      </w:rPr>
    </w:lvl>
    <w:lvl w:ilvl="5" w:tplc="04090005"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3" w:tentative="1">
      <w:start w:val="1"/>
      <w:numFmt w:val="bullet"/>
      <w:lvlText w:val=""/>
      <w:lvlJc w:val="left"/>
      <w:pPr>
        <w:tabs>
          <w:tab w:val="num" w:pos="4620"/>
        </w:tabs>
        <w:ind w:left="4620" w:hanging="420"/>
      </w:pPr>
      <w:rPr>
        <w:rFonts w:ascii="Wingdings" w:hAnsi="Wingdings" w:hint="default"/>
      </w:rPr>
    </w:lvl>
    <w:lvl w:ilvl="8" w:tplc="04090005" w:tentative="1">
      <w:start w:val="1"/>
      <w:numFmt w:val="bullet"/>
      <w:lvlText w:val=""/>
      <w:lvlJc w:val="left"/>
      <w:pPr>
        <w:tabs>
          <w:tab w:val="num" w:pos="5040"/>
        </w:tabs>
        <w:ind w:left="5040" w:hanging="420"/>
      </w:pPr>
      <w:rPr>
        <w:rFonts w:ascii="Wingdings" w:hAnsi="Wingdings" w:hint="default"/>
      </w:rPr>
    </w:lvl>
  </w:abstractNum>
  <w:num w:numId="1">
    <w:abstractNumId w:val="24"/>
  </w:num>
  <w:num w:numId="2">
    <w:abstractNumId w:val="29"/>
  </w:num>
  <w:num w:numId="3">
    <w:abstractNumId w:val="16"/>
  </w:num>
  <w:num w:numId="4">
    <w:abstractNumId w:val="12"/>
  </w:num>
  <w:num w:numId="5">
    <w:abstractNumId w:val="60"/>
  </w:num>
  <w:num w:numId="6">
    <w:abstractNumId w:val="26"/>
  </w:num>
  <w:num w:numId="7">
    <w:abstractNumId w:val="13"/>
  </w:num>
  <w:num w:numId="8">
    <w:abstractNumId w:val="69"/>
  </w:num>
  <w:num w:numId="9">
    <w:abstractNumId w:val="48"/>
  </w:num>
  <w:num w:numId="10">
    <w:abstractNumId w:val="10"/>
  </w:num>
  <w:num w:numId="11">
    <w:abstractNumId w:val="6"/>
  </w:num>
  <w:num w:numId="12">
    <w:abstractNumId w:val="36"/>
  </w:num>
  <w:num w:numId="13">
    <w:abstractNumId w:val="38"/>
  </w:num>
  <w:num w:numId="14">
    <w:abstractNumId w:val="68"/>
  </w:num>
  <w:num w:numId="15">
    <w:abstractNumId w:val="71"/>
  </w:num>
  <w:num w:numId="16">
    <w:abstractNumId w:val="31"/>
  </w:num>
  <w:num w:numId="17">
    <w:abstractNumId w:val="27"/>
  </w:num>
  <w:num w:numId="18">
    <w:abstractNumId w:val="22"/>
  </w:num>
  <w:num w:numId="19">
    <w:abstractNumId w:val="39"/>
  </w:num>
  <w:num w:numId="20">
    <w:abstractNumId w:val="66"/>
  </w:num>
  <w:num w:numId="21">
    <w:abstractNumId w:val="40"/>
  </w:num>
  <w:num w:numId="22">
    <w:abstractNumId w:val="51"/>
  </w:num>
  <w:num w:numId="23">
    <w:abstractNumId w:val="67"/>
  </w:num>
  <w:num w:numId="24">
    <w:abstractNumId w:val="1"/>
  </w:num>
  <w:num w:numId="25">
    <w:abstractNumId w:val="8"/>
  </w:num>
  <w:num w:numId="26">
    <w:abstractNumId w:val="73"/>
  </w:num>
  <w:num w:numId="27">
    <w:abstractNumId w:val="19"/>
  </w:num>
  <w:num w:numId="28">
    <w:abstractNumId w:val="30"/>
  </w:num>
  <w:num w:numId="29">
    <w:abstractNumId w:val="20"/>
  </w:num>
  <w:num w:numId="30">
    <w:abstractNumId w:val="57"/>
  </w:num>
  <w:num w:numId="31">
    <w:abstractNumId w:val="32"/>
  </w:num>
  <w:num w:numId="32">
    <w:abstractNumId w:val="37"/>
  </w:num>
  <w:num w:numId="33">
    <w:abstractNumId w:val="34"/>
  </w:num>
  <w:num w:numId="34">
    <w:abstractNumId w:val="56"/>
  </w:num>
  <w:num w:numId="35">
    <w:abstractNumId w:val="64"/>
  </w:num>
  <w:num w:numId="36">
    <w:abstractNumId w:val="0"/>
  </w:num>
  <w:num w:numId="37">
    <w:abstractNumId w:val="53"/>
  </w:num>
  <w:num w:numId="38">
    <w:abstractNumId w:val="25"/>
  </w:num>
  <w:num w:numId="39">
    <w:abstractNumId w:val="54"/>
  </w:num>
  <w:num w:numId="40">
    <w:abstractNumId w:val="70"/>
  </w:num>
  <w:num w:numId="41">
    <w:abstractNumId w:val="18"/>
  </w:num>
  <w:num w:numId="42">
    <w:abstractNumId w:val="50"/>
  </w:num>
  <w:num w:numId="43">
    <w:abstractNumId w:val="5"/>
  </w:num>
  <w:num w:numId="44">
    <w:abstractNumId w:val="43"/>
  </w:num>
  <w:num w:numId="45">
    <w:abstractNumId w:val="46"/>
  </w:num>
  <w:num w:numId="46">
    <w:abstractNumId w:val="44"/>
  </w:num>
  <w:num w:numId="47">
    <w:abstractNumId w:val="17"/>
  </w:num>
  <w:num w:numId="48">
    <w:abstractNumId w:val="9"/>
  </w:num>
  <w:num w:numId="49">
    <w:abstractNumId w:val="65"/>
  </w:num>
  <w:num w:numId="50">
    <w:abstractNumId w:val="62"/>
  </w:num>
  <w:num w:numId="51">
    <w:abstractNumId w:val="52"/>
  </w:num>
  <w:num w:numId="52">
    <w:abstractNumId w:val="58"/>
  </w:num>
  <w:num w:numId="53">
    <w:abstractNumId w:val="7"/>
  </w:num>
  <w:num w:numId="54">
    <w:abstractNumId w:val="33"/>
  </w:num>
  <w:num w:numId="55">
    <w:abstractNumId w:val="4"/>
  </w:num>
  <w:num w:numId="56">
    <w:abstractNumId w:val="45"/>
  </w:num>
  <w:num w:numId="57">
    <w:abstractNumId w:val="42"/>
  </w:num>
  <w:num w:numId="58">
    <w:abstractNumId w:val="23"/>
  </w:num>
  <w:num w:numId="59">
    <w:abstractNumId w:val="61"/>
  </w:num>
  <w:num w:numId="60">
    <w:abstractNumId w:val="11"/>
  </w:num>
  <w:num w:numId="61">
    <w:abstractNumId w:val="3"/>
  </w:num>
  <w:num w:numId="62">
    <w:abstractNumId w:val="59"/>
  </w:num>
  <w:num w:numId="63">
    <w:abstractNumId w:val="15"/>
  </w:num>
  <w:num w:numId="64">
    <w:abstractNumId w:val="35"/>
  </w:num>
  <w:num w:numId="65">
    <w:abstractNumId w:val="28"/>
  </w:num>
  <w:num w:numId="66">
    <w:abstractNumId w:val="21"/>
  </w:num>
  <w:num w:numId="67">
    <w:abstractNumId w:val="2"/>
  </w:num>
  <w:num w:numId="68">
    <w:abstractNumId w:val="63"/>
  </w:num>
  <w:num w:numId="69">
    <w:abstractNumId w:val="47"/>
  </w:num>
  <w:num w:numId="70">
    <w:abstractNumId w:val="49"/>
  </w:num>
  <w:num w:numId="71">
    <w:abstractNumId w:val="41"/>
  </w:num>
  <w:num w:numId="72">
    <w:abstractNumId w:val="72"/>
  </w:num>
  <w:num w:numId="73">
    <w:abstractNumId w:val="55"/>
  </w:num>
  <w:num w:numId="74">
    <w:abstractNumId w:val="1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53"/>
    <w:rsid w:val="003A1B36"/>
    <w:rsid w:val="005E3D84"/>
    <w:rsid w:val="00602257"/>
    <w:rsid w:val="00777648"/>
    <w:rsid w:val="007C060A"/>
    <w:rsid w:val="007C3A36"/>
    <w:rsid w:val="00C60019"/>
    <w:rsid w:val="00E36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36"/>
    <w:pPr>
      <w:widowControl w:val="0"/>
      <w:jc w:val="both"/>
    </w:pPr>
    <w:rPr>
      <w:rFonts w:ascii="Times New Roman" w:eastAsia="宋体" w:hAnsi="Times New Roman" w:cs="Times New Roman"/>
      <w:szCs w:val="24"/>
    </w:rPr>
  </w:style>
  <w:style w:type="paragraph" w:styleId="1">
    <w:name w:val="heading 1"/>
    <w:basedOn w:val="a"/>
    <w:next w:val="a"/>
    <w:link w:val="1Char"/>
    <w:qFormat/>
    <w:rsid w:val="007C3A3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C3A3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7C3A36"/>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7C3A36"/>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C3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A36"/>
    <w:rPr>
      <w:sz w:val="18"/>
      <w:szCs w:val="18"/>
    </w:rPr>
  </w:style>
  <w:style w:type="paragraph" w:styleId="a4">
    <w:name w:val="footer"/>
    <w:basedOn w:val="a"/>
    <w:link w:val="Char0"/>
    <w:unhideWhenUsed/>
    <w:rsid w:val="007C3A36"/>
    <w:pPr>
      <w:tabs>
        <w:tab w:val="center" w:pos="4153"/>
        <w:tab w:val="right" w:pos="8306"/>
      </w:tabs>
      <w:snapToGrid w:val="0"/>
      <w:jc w:val="left"/>
    </w:pPr>
    <w:rPr>
      <w:sz w:val="18"/>
      <w:szCs w:val="18"/>
    </w:rPr>
  </w:style>
  <w:style w:type="character" w:customStyle="1" w:styleId="Char0">
    <w:name w:val="页脚 Char"/>
    <w:basedOn w:val="a0"/>
    <w:link w:val="a4"/>
    <w:uiPriority w:val="99"/>
    <w:rsid w:val="007C3A36"/>
    <w:rPr>
      <w:sz w:val="18"/>
      <w:szCs w:val="18"/>
    </w:rPr>
  </w:style>
  <w:style w:type="character" w:customStyle="1" w:styleId="1Char">
    <w:name w:val="标题 1 Char"/>
    <w:basedOn w:val="a0"/>
    <w:link w:val="1"/>
    <w:rsid w:val="007C3A36"/>
    <w:rPr>
      <w:rFonts w:ascii="Times New Roman" w:eastAsia="宋体" w:hAnsi="Times New Roman" w:cs="Times New Roman"/>
      <w:b/>
      <w:bCs/>
      <w:kern w:val="44"/>
      <w:sz w:val="44"/>
      <w:szCs w:val="44"/>
    </w:rPr>
  </w:style>
  <w:style w:type="character" w:customStyle="1" w:styleId="2Char">
    <w:name w:val="标题 2 Char"/>
    <w:basedOn w:val="a0"/>
    <w:link w:val="2"/>
    <w:rsid w:val="007C3A36"/>
    <w:rPr>
      <w:rFonts w:ascii="Arial" w:eastAsia="黑体" w:hAnsi="Arial" w:cs="Times New Roman"/>
      <w:b/>
      <w:bCs/>
      <w:sz w:val="32"/>
      <w:szCs w:val="32"/>
    </w:rPr>
  </w:style>
  <w:style w:type="character" w:customStyle="1" w:styleId="3Char">
    <w:name w:val="标题 3 Char"/>
    <w:basedOn w:val="a0"/>
    <w:link w:val="3"/>
    <w:semiHidden/>
    <w:rsid w:val="007C3A36"/>
    <w:rPr>
      <w:rFonts w:ascii="Times New Roman" w:eastAsia="宋体" w:hAnsi="Times New Roman" w:cs="Times New Roman"/>
      <w:b/>
      <w:bCs/>
      <w:sz w:val="32"/>
      <w:szCs w:val="32"/>
    </w:rPr>
  </w:style>
  <w:style w:type="character" w:customStyle="1" w:styleId="4Char">
    <w:name w:val="标题 4 Char"/>
    <w:basedOn w:val="a0"/>
    <w:link w:val="4"/>
    <w:semiHidden/>
    <w:rsid w:val="007C3A36"/>
    <w:rPr>
      <w:rFonts w:ascii="Calibri Light" w:eastAsia="宋体" w:hAnsi="Calibri Light" w:cs="Times New Roman"/>
      <w:b/>
      <w:bCs/>
      <w:sz w:val="28"/>
      <w:szCs w:val="28"/>
    </w:rPr>
  </w:style>
  <w:style w:type="paragraph" w:styleId="a5">
    <w:name w:val="Date"/>
    <w:basedOn w:val="a"/>
    <w:next w:val="a"/>
    <w:link w:val="Char1"/>
    <w:rsid w:val="007C3A36"/>
    <w:pPr>
      <w:ind w:leftChars="2500" w:left="100"/>
    </w:pPr>
  </w:style>
  <w:style w:type="character" w:customStyle="1" w:styleId="Char1">
    <w:name w:val="日期 Char"/>
    <w:basedOn w:val="a0"/>
    <w:link w:val="a5"/>
    <w:rsid w:val="007C3A36"/>
    <w:rPr>
      <w:rFonts w:ascii="Times New Roman" w:eastAsia="宋体" w:hAnsi="Times New Roman" w:cs="Times New Roman"/>
      <w:szCs w:val="24"/>
    </w:rPr>
  </w:style>
  <w:style w:type="paragraph" w:styleId="a6">
    <w:name w:val="Balloon Text"/>
    <w:basedOn w:val="a"/>
    <w:link w:val="Char2"/>
    <w:semiHidden/>
    <w:rsid w:val="007C3A36"/>
    <w:rPr>
      <w:sz w:val="18"/>
      <w:szCs w:val="18"/>
    </w:rPr>
  </w:style>
  <w:style w:type="character" w:customStyle="1" w:styleId="Char2">
    <w:name w:val="批注框文本 Char"/>
    <w:basedOn w:val="a0"/>
    <w:link w:val="a6"/>
    <w:semiHidden/>
    <w:rsid w:val="007C3A36"/>
    <w:rPr>
      <w:rFonts w:ascii="Times New Roman" w:eastAsia="宋体" w:hAnsi="Times New Roman" w:cs="Times New Roman"/>
      <w:sz w:val="18"/>
      <w:szCs w:val="18"/>
    </w:rPr>
  </w:style>
  <w:style w:type="table" w:styleId="a7">
    <w:name w:val="Table Grid"/>
    <w:basedOn w:val="a1"/>
    <w:rsid w:val="007C3A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rsid w:val="007C3A36"/>
  </w:style>
  <w:style w:type="paragraph" w:styleId="20">
    <w:name w:val="toc 2"/>
    <w:basedOn w:val="a"/>
    <w:next w:val="a"/>
    <w:autoRedefine/>
    <w:uiPriority w:val="39"/>
    <w:rsid w:val="007C3A36"/>
    <w:pPr>
      <w:tabs>
        <w:tab w:val="left" w:pos="1470"/>
        <w:tab w:val="right" w:leader="dot" w:pos="8296"/>
      </w:tabs>
      <w:spacing w:line="360" w:lineRule="auto"/>
      <w:ind w:leftChars="200" w:left="420"/>
    </w:pPr>
  </w:style>
  <w:style w:type="character" w:styleId="a8">
    <w:name w:val="Hyperlink"/>
    <w:uiPriority w:val="99"/>
    <w:rsid w:val="007C3A36"/>
    <w:rPr>
      <w:color w:val="0000FF"/>
      <w:u w:val="single"/>
    </w:rPr>
  </w:style>
  <w:style w:type="paragraph" w:customStyle="1" w:styleId="11">
    <w:name w:val="样式1"/>
    <w:basedOn w:val="10"/>
    <w:rsid w:val="007C3A36"/>
    <w:pPr>
      <w:tabs>
        <w:tab w:val="right" w:leader="dot" w:pos="8296"/>
      </w:tabs>
    </w:pPr>
    <w:rPr>
      <w:rFonts w:ascii="宋体" w:hAnsi="宋体" w:cs="宋体"/>
      <w:noProof/>
      <w:kern w:val="0"/>
    </w:rPr>
  </w:style>
  <w:style w:type="paragraph" w:styleId="a9">
    <w:name w:val="Document Map"/>
    <w:basedOn w:val="a"/>
    <w:link w:val="Char3"/>
    <w:semiHidden/>
    <w:rsid w:val="007C3A36"/>
    <w:pPr>
      <w:shd w:val="clear" w:color="auto" w:fill="000080"/>
    </w:pPr>
  </w:style>
  <w:style w:type="character" w:customStyle="1" w:styleId="Char3">
    <w:name w:val="文档结构图 Char"/>
    <w:basedOn w:val="a0"/>
    <w:link w:val="a9"/>
    <w:semiHidden/>
    <w:rsid w:val="007C3A36"/>
    <w:rPr>
      <w:rFonts w:ascii="Times New Roman" w:eastAsia="宋体" w:hAnsi="Times New Roman" w:cs="Times New Roman"/>
      <w:szCs w:val="24"/>
      <w:shd w:val="clear" w:color="auto" w:fill="000080"/>
    </w:rPr>
  </w:style>
  <w:style w:type="character" w:styleId="aa">
    <w:name w:val="annotation reference"/>
    <w:rsid w:val="007C3A36"/>
    <w:rPr>
      <w:sz w:val="21"/>
      <w:szCs w:val="21"/>
    </w:rPr>
  </w:style>
  <w:style w:type="paragraph" w:styleId="ab">
    <w:name w:val="annotation text"/>
    <w:basedOn w:val="a"/>
    <w:link w:val="Char4"/>
    <w:rsid w:val="007C3A36"/>
    <w:pPr>
      <w:spacing w:line="360" w:lineRule="auto"/>
      <w:jc w:val="left"/>
    </w:pPr>
    <w:rPr>
      <w:rFonts w:eastAsia="仿宋_GB2312"/>
      <w:sz w:val="24"/>
    </w:rPr>
  </w:style>
  <w:style w:type="character" w:customStyle="1" w:styleId="Char4">
    <w:name w:val="批注文字 Char"/>
    <w:basedOn w:val="a0"/>
    <w:link w:val="ab"/>
    <w:rsid w:val="007C3A36"/>
    <w:rPr>
      <w:rFonts w:ascii="Times New Roman" w:eastAsia="仿宋_GB2312" w:hAnsi="Times New Roman" w:cs="Times New Roman"/>
      <w:sz w:val="24"/>
      <w:szCs w:val="24"/>
    </w:rPr>
  </w:style>
  <w:style w:type="paragraph" w:styleId="ac">
    <w:name w:val="annotation subject"/>
    <w:basedOn w:val="ab"/>
    <w:next w:val="ab"/>
    <w:link w:val="Char5"/>
    <w:rsid w:val="007C3A36"/>
    <w:pPr>
      <w:spacing w:line="240" w:lineRule="auto"/>
    </w:pPr>
    <w:rPr>
      <w:rFonts w:eastAsia="宋体"/>
      <w:b/>
      <w:bCs/>
      <w:sz w:val="21"/>
    </w:rPr>
  </w:style>
  <w:style w:type="character" w:customStyle="1" w:styleId="Char5">
    <w:name w:val="批注主题 Char"/>
    <w:basedOn w:val="Char4"/>
    <w:link w:val="ac"/>
    <w:rsid w:val="007C3A36"/>
    <w:rPr>
      <w:rFonts w:ascii="Times New Roman" w:eastAsia="宋体" w:hAnsi="Times New Roman" w:cs="Times New Roman"/>
      <w:b/>
      <w:bCs/>
      <w:sz w:val="24"/>
      <w:szCs w:val="24"/>
    </w:rPr>
  </w:style>
  <w:style w:type="character" w:customStyle="1" w:styleId="value">
    <w:name w:val="value"/>
    <w:basedOn w:val="a0"/>
    <w:rsid w:val="007C3A36"/>
  </w:style>
  <w:style w:type="paragraph" w:styleId="ad">
    <w:name w:val="Normal Indent"/>
    <w:aliases w:val="表正文,正文非缩进"/>
    <w:basedOn w:val="a"/>
    <w:rsid w:val="007C3A36"/>
    <w:pPr>
      <w:ind w:firstLine="397"/>
    </w:pPr>
    <w:rPr>
      <w:kern w:val="24"/>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36"/>
    <w:pPr>
      <w:widowControl w:val="0"/>
      <w:jc w:val="both"/>
    </w:pPr>
    <w:rPr>
      <w:rFonts w:ascii="Times New Roman" w:eastAsia="宋体" w:hAnsi="Times New Roman" w:cs="Times New Roman"/>
      <w:szCs w:val="24"/>
    </w:rPr>
  </w:style>
  <w:style w:type="paragraph" w:styleId="1">
    <w:name w:val="heading 1"/>
    <w:basedOn w:val="a"/>
    <w:next w:val="a"/>
    <w:link w:val="1Char"/>
    <w:qFormat/>
    <w:rsid w:val="007C3A3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C3A3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7C3A36"/>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7C3A36"/>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C3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3A36"/>
    <w:rPr>
      <w:sz w:val="18"/>
      <w:szCs w:val="18"/>
    </w:rPr>
  </w:style>
  <w:style w:type="paragraph" w:styleId="a4">
    <w:name w:val="footer"/>
    <w:basedOn w:val="a"/>
    <w:link w:val="Char0"/>
    <w:unhideWhenUsed/>
    <w:rsid w:val="007C3A36"/>
    <w:pPr>
      <w:tabs>
        <w:tab w:val="center" w:pos="4153"/>
        <w:tab w:val="right" w:pos="8306"/>
      </w:tabs>
      <w:snapToGrid w:val="0"/>
      <w:jc w:val="left"/>
    </w:pPr>
    <w:rPr>
      <w:sz w:val="18"/>
      <w:szCs w:val="18"/>
    </w:rPr>
  </w:style>
  <w:style w:type="character" w:customStyle="1" w:styleId="Char0">
    <w:name w:val="页脚 Char"/>
    <w:basedOn w:val="a0"/>
    <w:link w:val="a4"/>
    <w:uiPriority w:val="99"/>
    <w:rsid w:val="007C3A36"/>
    <w:rPr>
      <w:sz w:val="18"/>
      <w:szCs w:val="18"/>
    </w:rPr>
  </w:style>
  <w:style w:type="character" w:customStyle="1" w:styleId="1Char">
    <w:name w:val="标题 1 Char"/>
    <w:basedOn w:val="a0"/>
    <w:link w:val="1"/>
    <w:rsid w:val="007C3A36"/>
    <w:rPr>
      <w:rFonts w:ascii="Times New Roman" w:eastAsia="宋体" w:hAnsi="Times New Roman" w:cs="Times New Roman"/>
      <w:b/>
      <w:bCs/>
      <w:kern w:val="44"/>
      <w:sz w:val="44"/>
      <w:szCs w:val="44"/>
    </w:rPr>
  </w:style>
  <w:style w:type="character" w:customStyle="1" w:styleId="2Char">
    <w:name w:val="标题 2 Char"/>
    <w:basedOn w:val="a0"/>
    <w:link w:val="2"/>
    <w:rsid w:val="007C3A36"/>
    <w:rPr>
      <w:rFonts w:ascii="Arial" w:eastAsia="黑体" w:hAnsi="Arial" w:cs="Times New Roman"/>
      <w:b/>
      <w:bCs/>
      <w:sz w:val="32"/>
      <w:szCs w:val="32"/>
    </w:rPr>
  </w:style>
  <w:style w:type="character" w:customStyle="1" w:styleId="3Char">
    <w:name w:val="标题 3 Char"/>
    <w:basedOn w:val="a0"/>
    <w:link w:val="3"/>
    <w:semiHidden/>
    <w:rsid w:val="007C3A36"/>
    <w:rPr>
      <w:rFonts w:ascii="Times New Roman" w:eastAsia="宋体" w:hAnsi="Times New Roman" w:cs="Times New Roman"/>
      <w:b/>
      <w:bCs/>
      <w:sz w:val="32"/>
      <w:szCs w:val="32"/>
    </w:rPr>
  </w:style>
  <w:style w:type="character" w:customStyle="1" w:styleId="4Char">
    <w:name w:val="标题 4 Char"/>
    <w:basedOn w:val="a0"/>
    <w:link w:val="4"/>
    <w:semiHidden/>
    <w:rsid w:val="007C3A36"/>
    <w:rPr>
      <w:rFonts w:ascii="Calibri Light" w:eastAsia="宋体" w:hAnsi="Calibri Light" w:cs="Times New Roman"/>
      <w:b/>
      <w:bCs/>
      <w:sz w:val="28"/>
      <w:szCs w:val="28"/>
    </w:rPr>
  </w:style>
  <w:style w:type="paragraph" w:styleId="a5">
    <w:name w:val="Date"/>
    <w:basedOn w:val="a"/>
    <w:next w:val="a"/>
    <w:link w:val="Char1"/>
    <w:rsid w:val="007C3A36"/>
    <w:pPr>
      <w:ind w:leftChars="2500" w:left="100"/>
    </w:pPr>
  </w:style>
  <w:style w:type="character" w:customStyle="1" w:styleId="Char1">
    <w:name w:val="日期 Char"/>
    <w:basedOn w:val="a0"/>
    <w:link w:val="a5"/>
    <w:rsid w:val="007C3A36"/>
    <w:rPr>
      <w:rFonts w:ascii="Times New Roman" w:eastAsia="宋体" w:hAnsi="Times New Roman" w:cs="Times New Roman"/>
      <w:szCs w:val="24"/>
    </w:rPr>
  </w:style>
  <w:style w:type="paragraph" w:styleId="a6">
    <w:name w:val="Balloon Text"/>
    <w:basedOn w:val="a"/>
    <w:link w:val="Char2"/>
    <w:semiHidden/>
    <w:rsid w:val="007C3A36"/>
    <w:rPr>
      <w:sz w:val="18"/>
      <w:szCs w:val="18"/>
    </w:rPr>
  </w:style>
  <w:style w:type="character" w:customStyle="1" w:styleId="Char2">
    <w:name w:val="批注框文本 Char"/>
    <w:basedOn w:val="a0"/>
    <w:link w:val="a6"/>
    <w:semiHidden/>
    <w:rsid w:val="007C3A36"/>
    <w:rPr>
      <w:rFonts w:ascii="Times New Roman" w:eastAsia="宋体" w:hAnsi="Times New Roman" w:cs="Times New Roman"/>
      <w:sz w:val="18"/>
      <w:szCs w:val="18"/>
    </w:rPr>
  </w:style>
  <w:style w:type="table" w:styleId="a7">
    <w:name w:val="Table Grid"/>
    <w:basedOn w:val="a1"/>
    <w:rsid w:val="007C3A3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rsid w:val="007C3A36"/>
  </w:style>
  <w:style w:type="paragraph" w:styleId="20">
    <w:name w:val="toc 2"/>
    <w:basedOn w:val="a"/>
    <w:next w:val="a"/>
    <w:autoRedefine/>
    <w:uiPriority w:val="39"/>
    <w:rsid w:val="007C3A36"/>
    <w:pPr>
      <w:tabs>
        <w:tab w:val="left" w:pos="1470"/>
        <w:tab w:val="right" w:leader="dot" w:pos="8296"/>
      </w:tabs>
      <w:spacing w:line="360" w:lineRule="auto"/>
      <w:ind w:leftChars="200" w:left="420"/>
    </w:pPr>
  </w:style>
  <w:style w:type="character" w:styleId="a8">
    <w:name w:val="Hyperlink"/>
    <w:uiPriority w:val="99"/>
    <w:rsid w:val="007C3A36"/>
    <w:rPr>
      <w:color w:val="0000FF"/>
      <w:u w:val="single"/>
    </w:rPr>
  </w:style>
  <w:style w:type="paragraph" w:customStyle="1" w:styleId="11">
    <w:name w:val="样式1"/>
    <w:basedOn w:val="10"/>
    <w:rsid w:val="007C3A36"/>
    <w:pPr>
      <w:tabs>
        <w:tab w:val="right" w:leader="dot" w:pos="8296"/>
      </w:tabs>
    </w:pPr>
    <w:rPr>
      <w:rFonts w:ascii="宋体" w:hAnsi="宋体" w:cs="宋体"/>
      <w:noProof/>
      <w:kern w:val="0"/>
    </w:rPr>
  </w:style>
  <w:style w:type="paragraph" w:styleId="a9">
    <w:name w:val="Document Map"/>
    <w:basedOn w:val="a"/>
    <w:link w:val="Char3"/>
    <w:semiHidden/>
    <w:rsid w:val="007C3A36"/>
    <w:pPr>
      <w:shd w:val="clear" w:color="auto" w:fill="000080"/>
    </w:pPr>
  </w:style>
  <w:style w:type="character" w:customStyle="1" w:styleId="Char3">
    <w:name w:val="文档结构图 Char"/>
    <w:basedOn w:val="a0"/>
    <w:link w:val="a9"/>
    <w:semiHidden/>
    <w:rsid w:val="007C3A36"/>
    <w:rPr>
      <w:rFonts w:ascii="Times New Roman" w:eastAsia="宋体" w:hAnsi="Times New Roman" w:cs="Times New Roman"/>
      <w:szCs w:val="24"/>
      <w:shd w:val="clear" w:color="auto" w:fill="000080"/>
    </w:rPr>
  </w:style>
  <w:style w:type="character" w:styleId="aa">
    <w:name w:val="annotation reference"/>
    <w:rsid w:val="007C3A36"/>
    <w:rPr>
      <w:sz w:val="21"/>
      <w:szCs w:val="21"/>
    </w:rPr>
  </w:style>
  <w:style w:type="paragraph" w:styleId="ab">
    <w:name w:val="annotation text"/>
    <w:basedOn w:val="a"/>
    <w:link w:val="Char4"/>
    <w:rsid w:val="007C3A36"/>
    <w:pPr>
      <w:spacing w:line="360" w:lineRule="auto"/>
      <w:jc w:val="left"/>
    </w:pPr>
    <w:rPr>
      <w:rFonts w:eastAsia="仿宋_GB2312"/>
      <w:sz w:val="24"/>
    </w:rPr>
  </w:style>
  <w:style w:type="character" w:customStyle="1" w:styleId="Char4">
    <w:name w:val="批注文字 Char"/>
    <w:basedOn w:val="a0"/>
    <w:link w:val="ab"/>
    <w:rsid w:val="007C3A36"/>
    <w:rPr>
      <w:rFonts w:ascii="Times New Roman" w:eastAsia="仿宋_GB2312" w:hAnsi="Times New Roman" w:cs="Times New Roman"/>
      <w:sz w:val="24"/>
      <w:szCs w:val="24"/>
    </w:rPr>
  </w:style>
  <w:style w:type="paragraph" w:styleId="ac">
    <w:name w:val="annotation subject"/>
    <w:basedOn w:val="ab"/>
    <w:next w:val="ab"/>
    <w:link w:val="Char5"/>
    <w:rsid w:val="007C3A36"/>
    <w:pPr>
      <w:spacing w:line="240" w:lineRule="auto"/>
    </w:pPr>
    <w:rPr>
      <w:rFonts w:eastAsia="宋体"/>
      <w:b/>
      <w:bCs/>
      <w:sz w:val="21"/>
    </w:rPr>
  </w:style>
  <w:style w:type="character" w:customStyle="1" w:styleId="Char5">
    <w:name w:val="批注主题 Char"/>
    <w:basedOn w:val="Char4"/>
    <w:link w:val="ac"/>
    <w:rsid w:val="007C3A36"/>
    <w:rPr>
      <w:rFonts w:ascii="Times New Roman" w:eastAsia="宋体" w:hAnsi="Times New Roman" w:cs="Times New Roman"/>
      <w:b/>
      <w:bCs/>
      <w:sz w:val="24"/>
      <w:szCs w:val="24"/>
    </w:rPr>
  </w:style>
  <w:style w:type="character" w:customStyle="1" w:styleId="value">
    <w:name w:val="value"/>
    <w:basedOn w:val="a0"/>
    <w:rsid w:val="007C3A36"/>
  </w:style>
  <w:style w:type="paragraph" w:styleId="ad">
    <w:name w:val="Normal Indent"/>
    <w:aliases w:val="表正文,正文非缩进"/>
    <w:basedOn w:val="a"/>
    <w:rsid w:val="007C3A36"/>
    <w:pPr>
      <w:ind w:firstLine="397"/>
    </w:pPr>
    <w:rPr>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file:///C:\DOCUME~1\ow\LOCALS~1\Temp\GYMW4%5b9VJOHY6Q9JHPQD_FT.jpg"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E9810-4CC5-42FA-8584-8AC40912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2424</Words>
  <Characters>13820</Characters>
  <Application>Microsoft Office Word</Application>
  <DocSecurity>0</DocSecurity>
  <Lines>115</Lines>
  <Paragraphs>32</Paragraphs>
  <ScaleCrop>false</ScaleCrop>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李金锐</dc:creator>
  <cp:keywords/>
  <dc:description/>
  <cp:lastModifiedBy>微软用户</cp:lastModifiedBy>
  <cp:revision>5</cp:revision>
  <dcterms:created xsi:type="dcterms:W3CDTF">2015-04-17T02:36:00Z</dcterms:created>
  <dcterms:modified xsi:type="dcterms:W3CDTF">2018-05-15T08:39:00Z</dcterms:modified>
</cp:coreProperties>
</file>